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793743" w:rsidP="00D54D90">
      <w:pPr>
        <w:spacing w:line="240" w:lineRule="auto"/>
        <w:jc w:val="center"/>
        <w:rPr>
          <w:b/>
          <w:bCs/>
          <w:sz w:val="28"/>
          <w:szCs w:val="28"/>
        </w:rPr>
      </w:pPr>
      <w:r>
        <w:rPr>
          <w:b/>
          <w:bCs/>
          <w:sz w:val="28"/>
          <w:szCs w:val="28"/>
        </w:rPr>
        <w:t>Convenience on Every Corner:</w:t>
      </w:r>
    </w:p>
    <w:p w:rsidR="00793743" w:rsidRDefault="00793743" w:rsidP="00D54D90">
      <w:pPr>
        <w:spacing w:line="240" w:lineRule="auto"/>
        <w:jc w:val="center"/>
        <w:rPr>
          <w:b/>
          <w:bCs/>
          <w:sz w:val="28"/>
          <w:szCs w:val="28"/>
        </w:rPr>
      </w:pPr>
      <w:r>
        <w:rPr>
          <w:b/>
          <w:bCs/>
          <w:sz w:val="28"/>
          <w:szCs w:val="28"/>
        </w:rPr>
        <w:t>An Analysis of the Japanese Convenience Store Industry</w:t>
      </w:r>
    </w:p>
    <w:p w:rsidR="00E84FE5" w:rsidRDefault="00E84FE5" w:rsidP="00D54D90">
      <w:pPr>
        <w:spacing w:line="240" w:lineRule="auto"/>
        <w:jc w:val="center"/>
      </w:pPr>
      <w:r>
        <w:rPr>
          <w:b/>
          <w:bCs/>
          <w:sz w:val="28"/>
          <w:szCs w:val="28"/>
        </w:rPr>
        <w:t>A Hunt Grant Application</w:t>
      </w:r>
    </w:p>
    <w:p w:rsidR="00A77B3E" w:rsidRDefault="00A77B3E" w:rsidP="00D54D90">
      <w:pPr>
        <w:spacing w:line="240" w:lineRule="auto"/>
        <w:rPr>
          <w:b/>
          <w:bCs/>
        </w:rPr>
      </w:pPr>
    </w:p>
    <w:p w:rsidR="00A77B3E" w:rsidRDefault="007F4198" w:rsidP="00D54D90">
      <w:pPr>
        <w:spacing w:line="240" w:lineRule="auto"/>
        <w:rPr>
          <w:b/>
          <w:bCs/>
        </w:rPr>
      </w:pPr>
      <w:r>
        <w:rPr>
          <w:b/>
          <w:bCs/>
        </w:rPr>
        <w:t>Requester</w:t>
      </w:r>
      <w:r w:rsidR="00D52475">
        <w:rPr>
          <w:b/>
          <w:bCs/>
        </w:rPr>
        <w:t xml:space="preserve"> of Hunt Grant</w:t>
      </w:r>
      <w:r>
        <w:rPr>
          <w:b/>
          <w:bCs/>
        </w:rPr>
        <w:t xml:space="preserve">: </w:t>
      </w:r>
    </w:p>
    <w:p w:rsidR="00A77B3E" w:rsidRDefault="007F4198" w:rsidP="00D54D90">
      <w:pPr>
        <w:spacing w:line="240" w:lineRule="auto"/>
      </w:pPr>
      <w:r>
        <w:t>Martin Tengler</w:t>
      </w:r>
    </w:p>
    <w:p w:rsidR="00A77B3E" w:rsidRDefault="007F4198" w:rsidP="00D54D90">
      <w:pPr>
        <w:spacing w:line="240" w:lineRule="auto"/>
      </w:pPr>
      <w:r>
        <w:t>8192 Mayflower Hill</w:t>
      </w:r>
    </w:p>
    <w:p w:rsidR="00A77B3E" w:rsidRDefault="007F4198" w:rsidP="00D54D90">
      <w:pPr>
        <w:spacing w:line="240" w:lineRule="auto"/>
      </w:pPr>
      <w:r>
        <w:t>Waterville, ME, 04901 USA</w:t>
      </w:r>
    </w:p>
    <w:p w:rsidR="00A77B3E" w:rsidRDefault="00D52475" w:rsidP="00D54D90">
      <w:pPr>
        <w:spacing w:line="240" w:lineRule="auto"/>
      </w:pPr>
      <w:r>
        <w:t>(</w:t>
      </w:r>
      <w:r w:rsidR="007F4198">
        <w:t>207</w:t>
      </w:r>
      <w:r>
        <w:t xml:space="preserve">) </w:t>
      </w:r>
      <w:r w:rsidR="007F4198">
        <w:t>313-6893</w:t>
      </w:r>
    </w:p>
    <w:p w:rsidR="00A77B3E" w:rsidRDefault="00A77B3E" w:rsidP="00D54D90">
      <w:pPr>
        <w:spacing w:line="240" w:lineRule="auto"/>
      </w:pPr>
    </w:p>
    <w:p w:rsidR="00A77B3E" w:rsidRDefault="007F4198" w:rsidP="00D54D90">
      <w:pPr>
        <w:spacing w:line="240" w:lineRule="auto"/>
        <w:rPr>
          <w:b/>
          <w:bCs/>
        </w:rPr>
      </w:pPr>
      <w:r>
        <w:rPr>
          <w:b/>
          <w:bCs/>
        </w:rPr>
        <w:t>Advisor:</w:t>
      </w:r>
      <w:r>
        <w:t xml:space="preserve"> Patrice Franko</w:t>
      </w:r>
    </w:p>
    <w:p w:rsidR="00A77B3E" w:rsidRDefault="007F4198" w:rsidP="00D54D90">
      <w:pPr>
        <w:spacing w:line="240" w:lineRule="auto"/>
        <w:rPr>
          <w:b/>
          <w:bCs/>
        </w:rPr>
      </w:pPr>
      <w:r>
        <w:rPr>
          <w:b/>
          <w:bCs/>
        </w:rPr>
        <w:t>Readers:</w:t>
      </w:r>
      <w:r>
        <w:t xml:space="preserve"> Mary Beth Mills, Ben Nelson</w:t>
      </w:r>
    </w:p>
    <w:p w:rsidR="00A77B3E" w:rsidRDefault="00A77B3E" w:rsidP="00D54D90">
      <w:pPr>
        <w:spacing w:line="240" w:lineRule="auto"/>
        <w:rPr>
          <w:b/>
          <w:bCs/>
        </w:rPr>
      </w:pPr>
    </w:p>
    <w:p w:rsidR="00A77B3E" w:rsidRDefault="007F4198" w:rsidP="00D54D90">
      <w:pPr>
        <w:spacing w:line="240" w:lineRule="auto"/>
        <w:rPr>
          <w:b/>
          <w:bCs/>
        </w:rPr>
      </w:pPr>
      <w:r>
        <w:rPr>
          <w:b/>
          <w:bCs/>
        </w:rPr>
        <w:t xml:space="preserve">Research Question: </w:t>
      </w:r>
      <w:r>
        <w:t>Why do convenience store chains have such a wide presence in Japan?</w:t>
      </w:r>
    </w:p>
    <w:p w:rsidR="00A77B3E" w:rsidRDefault="007F4198" w:rsidP="00D54D90">
      <w:pPr>
        <w:spacing w:line="240" w:lineRule="auto"/>
        <w:rPr>
          <w:b/>
          <w:bCs/>
        </w:rPr>
      </w:pPr>
      <w:r>
        <w:rPr>
          <w:b/>
          <w:bCs/>
        </w:rPr>
        <w:t>Research period:</w:t>
      </w:r>
      <w:r>
        <w:t xml:space="preserve"> January Term 2012</w:t>
      </w:r>
    </w:p>
    <w:p w:rsidR="00A77B3E" w:rsidRDefault="00A77B3E" w:rsidP="00D54D90">
      <w:pPr>
        <w:spacing w:line="240" w:lineRule="auto"/>
        <w:rPr>
          <w:b/>
          <w:bCs/>
        </w:rPr>
      </w:pPr>
    </w:p>
    <w:p w:rsidR="00A77B3E" w:rsidRDefault="007F4198" w:rsidP="00D54D90">
      <w:pPr>
        <w:spacing w:line="240" w:lineRule="auto"/>
        <w:rPr>
          <w:b/>
          <w:bCs/>
        </w:rPr>
      </w:pPr>
      <w:r>
        <w:rPr>
          <w:b/>
          <w:bCs/>
        </w:rPr>
        <w:t xml:space="preserve">Abstract: </w:t>
      </w:r>
    </w:p>
    <w:p w:rsidR="00BD484F" w:rsidRPr="00BD484F" w:rsidRDefault="007F4198" w:rsidP="00D54D90">
      <w:pPr>
        <w:spacing w:line="240" w:lineRule="auto"/>
        <w:ind w:firstLine="720"/>
        <w:rPr>
          <w:i/>
          <w:iCs/>
        </w:rPr>
      </w:pPr>
      <w:r>
        <w:rPr>
          <w:i/>
          <w:iCs/>
        </w:rPr>
        <w:t>There are over forty thousand chain-organized convenience stores in Japan...</w:t>
      </w:r>
      <w:r w:rsidR="00793743">
        <w:rPr>
          <w:i/>
          <w:iCs/>
        </w:rPr>
        <w:t>Unlike</w:t>
      </w:r>
      <w:r>
        <w:rPr>
          <w:i/>
          <w:iCs/>
        </w:rPr>
        <w:t xml:space="preserve"> </w:t>
      </w:r>
      <w:r w:rsidR="00793743">
        <w:rPr>
          <w:i/>
          <w:iCs/>
        </w:rPr>
        <w:t xml:space="preserve">convenience </w:t>
      </w:r>
      <w:r>
        <w:rPr>
          <w:i/>
          <w:iCs/>
        </w:rPr>
        <w:t xml:space="preserve">stores in the US and Canada, </w:t>
      </w:r>
      <w:r w:rsidR="00793743">
        <w:rPr>
          <w:i/>
          <w:iCs/>
        </w:rPr>
        <w:t xml:space="preserve">the </w:t>
      </w:r>
      <w:r>
        <w:rPr>
          <w:i/>
          <w:iCs/>
        </w:rPr>
        <w:t xml:space="preserve">Japanese konbini </w:t>
      </w:r>
      <w:r w:rsidR="00793743">
        <w:rPr>
          <w:i/>
          <w:iCs/>
        </w:rPr>
        <w:t>provide a wide array of services on a surface area smaller than a classroom</w:t>
      </w:r>
      <w:r>
        <w:rPr>
          <w:i/>
          <w:iCs/>
        </w:rPr>
        <w:t xml:space="preserve">. </w:t>
      </w:r>
      <w:r w:rsidR="00793743">
        <w:rPr>
          <w:i/>
          <w:iCs/>
        </w:rPr>
        <w:t>In Japan, t</w:t>
      </w:r>
      <w:r>
        <w:rPr>
          <w:i/>
          <w:iCs/>
        </w:rPr>
        <w:t xml:space="preserve">he konbini are a way of life...Looking at the konbini business model and what it does to attract consumers is just as important as investigating the Japanese consumer taste. For this reason, </w:t>
      </w:r>
      <w:r w:rsidR="00793743">
        <w:rPr>
          <w:i/>
          <w:iCs/>
        </w:rPr>
        <w:t>A</w:t>
      </w:r>
      <w:r>
        <w:rPr>
          <w:i/>
          <w:iCs/>
        </w:rPr>
        <w:t xml:space="preserve"> crucial part of </w:t>
      </w:r>
      <w:r w:rsidR="00793743">
        <w:rPr>
          <w:i/>
          <w:iCs/>
        </w:rPr>
        <w:t>this</w:t>
      </w:r>
      <w:r>
        <w:rPr>
          <w:i/>
          <w:iCs/>
        </w:rPr>
        <w:t xml:space="preserve"> research </w:t>
      </w:r>
      <w:r w:rsidR="00793743">
        <w:rPr>
          <w:i/>
          <w:iCs/>
        </w:rPr>
        <w:t xml:space="preserve">must be conducted </w:t>
      </w:r>
      <w:r>
        <w:rPr>
          <w:i/>
          <w:iCs/>
        </w:rPr>
        <w:t>in Japan, analyzing the businesses themselves...</w:t>
      </w:r>
      <w:r w:rsidR="00793743">
        <w:rPr>
          <w:i/>
          <w:iCs/>
        </w:rPr>
        <w:t>Getting to know</w:t>
      </w:r>
      <w:r>
        <w:rPr>
          <w:i/>
          <w:iCs/>
        </w:rPr>
        <w:t xml:space="preserve"> at least </w:t>
      </w:r>
      <w:r w:rsidR="008A3FC8">
        <w:rPr>
          <w:i/>
          <w:iCs/>
        </w:rPr>
        <w:t>ten</w:t>
      </w:r>
      <w:r>
        <w:rPr>
          <w:i/>
          <w:iCs/>
        </w:rPr>
        <w:t xml:space="preserve"> konbini owners, trying to find out what made them decide to join the chain rather than to stay on their own</w:t>
      </w:r>
      <w:r w:rsidR="00793743">
        <w:rPr>
          <w:i/>
          <w:iCs/>
        </w:rPr>
        <w:t xml:space="preserve">, </w:t>
      </w:r>
      <w:r w:rsidR="00D54D90">
        <w:rPr>
          <w:i/>
          <w:iCs/>
        </w:rPr>
        <w:t xml:space="preserve">as well as analyzing consumer behavior, </w:t>
      </w:r>
      <w:r w:rsidR="00793743">
        <w:rPr>
          <w:i/>
          <w:iCs/>
        </w:rPr>
        <w:t>will constitute a major part of the research</w:t>
      </w:r>
      <w:r>
        <w:rPr>
          <w:i/>
          <w:iCs/>
        </w:rPr>
        <w:t xml:space="preserve">. </w:t>
      </w:r>
    </w:p>
    <w:p w:rsidR="00BD484F" w:rsidRDefault="00BD484F" w:rsidP="00D54D90">
      <w:pPr>
        <w:tabs>
          <w:tab w:val="num" w:pos="720"/>
        </w:tabs>
        <w:spacing w:line="240" w:lineRule="auto"/>
        <w:rPr>
          <w:b/>
          <w:bCs/>
          <w:iCs/>
        </w:rPr>
      </w:pPr>
    </w:p>
    <w:p w:rsidR="00BD484F" w:rsidRPr="00793743" w:rsidRDefault="00BD484F" w:rsidP="00D54D90">
      <w:pPr>
        <w:tabs>
          <w:tab w:val="num" w:pos="720"/>
        </w:tabs>
        <w:spacing w:line="240" w:lineRule="auto"/>
        <w:rPr>
          <w:b/>
          <w:bCs/>
        </w:rPr>
      </w:pPr>
      <w:r w:rsidRPr="008A3FC8">
        <w:rPr>
          <w:b/>
          <w:bCs/>
          <w:i/>
          <w:iCs/>
        </w:rPr>
        <w:t>Konbini</w:t>
      </w:r>
      <w:r w:rsidRPr="00793743">
        <w:rPr>
          <w:b/>
          <w:bCs/>
        </w:rPr>
        <w:t>, a Way of Life</w:t>
      </w:r>
    </w:p>
    <w:p w:rsidR="00BD484F" w:rsidRPr="00156EC7" w:rsidRDefault="00BD484F" w:rsidP="00D54D90">
      <w:pPr>
        <w:spacing w:line="240" w:lineRule="auto"/>
        <w:ind w:firstLine="720"/>
        <w:rPr>
          <w:rFonts w:eastAsiaTheme="minorEastAsia"/>
        </w:rPr>
      </w:pPr>
      <w:r>
        <w:t xml:space="preserve">During my freshman and sophomore years at Colby, I was surprised how often our Japanese textbook mentioned the word </w:t>
      </w:r>
      <w:r>
        <w:rPr>
          <w:i/>
          <w:iCs/>
        </w:rPr>
        <w:t>konbini</w:t>
      </w:r>
      <w:r>
        <w:t xml:space="preserve">, or convenience store. Other than displaying a few hand-drawn pictures, however, the textbook failed to describe this concept in a meaningful way. Having been to convenience stores in the US and Canada, I had a general idea as to what a convenience store entailed, but when I entered Japan in September, I quickly realized that Japanese </w:t>
      </w:r>
      <w:r>
        <w:rPr>
          <w:i/>
          <w:iCs/>
        </w:rPr>
        <w:t>konbini</w:t>
      </w:r>
      <w:r>
        <w:t xml:space="preserve"> are much more than that. The </w:t>
      </w:r>
      <w:r>
        <w:rPr>
          <w:i/>
          <w:iCs/>
        </w:rPr>
        <w:t xml:space="preserve">konbini </w:t>
      </w:r>
      <w:r>
        <w:t>are a way of life.</w:t>
      </w:r>
    </w:p>
    <w:p w:rsidR="00A77B3E" w:rsidRPr="00BD484F" w:rsidRDefault="00BD484F" w:rsidP="00D54D90">
      <w:pPr>
        <w:spacing w:line="240" w:lineRule="auto"/>
        <w:ind w:firstLine="720"/>
        <w:rPr>
          <w:b/>
          <w:bCs/>
          <w:i/>
        </w:rPr>
      </w:pPr>
      <w:r>
        <w:t xml:space="preserve">To my great surprise, I realized that a business model similar to the </w:t>
      </w:r>
      <w:r>
        <w:rPr>
          <w:i/>
          <w:iCs/>
        </w:rPr>
        <w:t xml:space="preserve">konbini </w:t>
      </w:r>
      <w:r>
        <w:t xml:space="preserve">system is largely lacking in the US and Europe. </w:t>
      </w:r>
      <w:r>
        <w:rPr>
          <w:i/>
          <w:iCs/>
        </w:rPr>
        <w:t xml:space="preserve">Konbini </w:t>
      </w:r>
      <w:r>
        <w:t xml:space="preserve">are present in every corner of Japan, be it Tokyo, small villages, or road rests. They’re a symbol of popular culture. While I was in Japan, there was rarely a day when I would not enter a </w:t>
      </w:r>
      <w:r>
        <w:rPr>
          <w:i/>
          <w:iCs/>
        </w:rPr>
        <w:t xml:space="preserve">konbini </w:t>
      </w:r>
      <w:r>
        <w:t xml:space="preserve">at all. </w:t>
      </w:r>
    </w:p>
    <w:p w:rsidR="00A77B3E" w:rsidRDefault="00A77B3E" w:rsidP="00D54D90">
      <w:pPr>
        <w:spacing w:line="240" w:lineRule="auto"/>
      </w:pPr>
    </w:p>
    <w:p w:rsidR="00A77B3E" w:rsidRDefault="007F4198" w:rsidP="00D54D90">
      <w:pPr>
        <w:tabs>
          <w:tab w:val="num" w:pos="720"/>
        </w:tabs>
        <w:spacing w:line="240" w:lineRule="auto"/>
        <w:rPr>
          <w:b/>
          <w:bCs/>
        </w:rPr>
      </w:pPr>
      <w:r>
        <w:rPr>
          <w:b/>
          <w:bCs/>
        </w:rPr>
        <w:t xml:space="preserve">What is a Japanese </w:t>
      </w:r>
      <w:r>
        <w:rPr>
          <w:b/>
          <w:bCs/>
          <w:i/>
          <w:iCs/>
        </w:rPr>
        <w:t>konbini</w:t>
      </w:r>
      <w:r>
        <w:rPr>
          <w:b/>
          <w:bCs/>
        </w:rPr>
        <w:t>?</w:t>
      </w:r>
    </w:p>
    <w:p w:rsidR="00A77B3E" w:rsidRPr="00156EC7" w:rsidRDefault="007F4198" w:rsidP="00D54D90">
      <w:pPr>
        <w:spacing w:line="240" w:lineRule="auto"/>
        <w:ind w:firstLine="720"/>
        <w:rPr>
          <w:rFonts w:eastAsiaTheme="minorEastAsia"/>
        </w:rPr>
      </w:pPr>
      <w:r>
        <w:t xml:space="preserve">A </w:t>
      </w:r>
      <w:r>
        <w:rPr>
          <w:i/>
          <w:iCs/>
        </w:rPr>
        <w:t xml:space="preserve">konbini </w:t>
      </w:r>
      <w:r>
        <w:t>is a small store of about 50-100 sq m (500-1000sq ft) where you can buy anything: bread, sushi, pre made meals, coffee, alcohol, cigarettes, cigars, bus tickets, magazines, newspapers, porn manga, toothbrushes, notepads, writing utensils, battery chargers, computer games, and much more. You can also use their courier postal services, pay for your bills, pay for the concert, movies, or plane ticket you booked online, pay your taxes</w:t>
      </w:r>
      <w:r w:rsidR="009E13BD">
        <w:t xml:space="preserve"> and bills</w:t>
      </w:r>
      <w:r>
        <w:t>, photocopy or fax your documents, use an ATM 24/7 (which is otherwise</w:t>
      </w:r>
      <w:r w:rsidR="009E13BD">
        <w:t xml:space="preserve"> nearly</w:t>
      </w:r>
      <w:r>
        <w:t xml:space="preserve"> impossible in Japan), ask for directions, use their clean public toilets without actually having to buy anything, read a whole magazine without paying for it, microwave your food, put hot water in your noodles, and dispose of your garbage in their garbage bin (another nearly impossible thing anywhere </w:t>
      </w:r>
      <w:r>
        <w:lastRenderedPageBreak/>
        <w:t>else in Japan). Convenience stores can be considered a social good as well. During the 1995 Kobe earthquake, convenience stores in the area acted as providers of basic commodities to the affected people, using their existing supply chains</w:t>
      </w:r>
      <w:r w:rsidR="003F24E2">
        <w:rPr>
          <w:rStyle w:val="FootnoteReference"/>
        </w:rPr>
        <w:footnoteReference w:id="1"/>
      </w:r>
      <w:r>
        <w:t>.</w:t>
      </w:r>
    </w:p>
    <w:p w:rsidR="00BD484F" w:rsidRDefault="007F4198" w:rsidP="00D54D90">
      <w:pPr>
        <w:spacing w:line="240" w:lineRule="auto"/>
        <w:ind w:firstLine="720"/>
      </w:pPr>
      <w:r>
        <w:t xml:space="preserve">Most of the </w:t>
      </w:r>
      <w:r>
        <w:rPr>
          <w:i/>
          <w:iCs/>
        </w:rPr>
        <w:t>konbini</w:t>
      </w:r>
      <w:r w:rsidR="00156EC7">
        <w:rPr>
          <w:i/>
          <w:iCs/>
        </w:rPr>
        <w:t xml:space="preserve"> </w:t>
      </w:r>
      <w:r w:rsidR="00156EC7">
        <w:rPr>
          <w:iCs/>
        </w:rPr>
        <w:t>in Japan</w:t>
      </w:r>
      <w:r>
        <w:rPr>
          <w:i/>
          <w:iCs/>
        </w:rPr>
        <w:t xml:space="preserve"> </w:t>
      </w:r>
      <w:r>
        <w:t>are organized into four large franchise chains: 7 Eleven, Family Mart, Lawson, and Circle K</w:t>
      </w:r>
      <w:r w:rsidR="009E13BD">
        <w:t xml:space="preserve"> (now a part of Family Mart)</w:t>
      </w:r>
      <w:r>
        <w:t xml:space="preserve">. Each store is individually owned, and the owner pays a royalty to the headquarters. Even though there are 7 Eleven and Circle K stores in the US, they are </w:t>
      </w:r>
      <w:r w:rsidR="00BD484F">
        <w:t>often</w:t>
      </w:r>
      <w:r>
        <w:t xml:space="preserve"> associated with gas stations, are far not as frequent, have a smaller variety of goods, and do not offer any of the extra services mentioned above.</w:t>
      </w:r>
      <w:r w:rsidR="00BD484F">
        <w:t xml:space="preserve"> </w:t>
      </w:r>
    </w:p>
    <w:p w:rsidR="00BD484F" w:rsidRDefault="00BD484F" w:rsidP="00D54D90">
      <w:pPr>
        <w:spacing w:line="240" w:lineRule="auto"/>
        <w:ind w:firstLine="360"/>
      </w:pPr>
    </w:p>
    <w:p w:rsidR="00BD484F" w:rsidRDefault="00BD484F" w:rsidP="00D54D90">
      <w:pPr>
        <w:spacing w:line="240" w:lineRule="auto"/>
      </w:pPr>
      <w:r w:rsidRPr="00793743">
        <w:rPr>
          <w:b/>
          <w:bCs/>
          <w:iCs/>
        </w:rPr>
        <w:t>Research Question</w:t>
      </w:r>
      <w:r w:rsidR="00A61A54">
        <w:rPr>
          <w:b/>
          <w:bCs/>
          <w:iCs/>
        </w:rPr>
        <w:t xml:space="preserve"> and Methodology</w:t>
      </w:r>
    </w:p>
    <w:p w:rsidR="00A61A54" w:rsidRPr="00F93787" w:rsidRDefault="00BD484F" w:rsidP="003F24E2">
      <w:pPr>
        <w:spacing w:line="240" w:lineRule="auto"/>
        <w:rPr>
          <w:b/>
          <w:bCs/>
          <w:i/>
        </w:rPr>
      </w:pPr>
      <w:r>
        <w:tab/>
        <w:t xml:space="preserve">Given the wide presence of organized convenience store chains in Japan as compared to much of the rest of the world, I would like to research the following: </w:t>
      </w:r>
      <w:r w:rsidRPr="0002207F">
        <w:rPr>
          <w:b/>
          <w:bCs/>
          <w:i/>
        </w:rPr>
        <w:t>Why do convenience store chains have such a wide presence in Japan?</w:t>
      </w:r>
      <w:r w:rsidR="008A3FC8">
        <w:rPr>
          <w:b/>
          <w:bCs/>
        </w:rPr>
        <w:t xml:space="preserve"> </w:t>
      </w:r>
      <w:r w:rsidR="008A3FC8" w:rsidRPr="00383F42">
        <w:rPr>
          <w:b/>
          <w:bCs/>
          <w:i/>
        </w:rPr>
        <w:t>Why are they so popular, and how does it relate to their business practices and the daily consumption patterns of Japanese consumers?</w:t>
      </w:r>
    </w:p>
    <w:p w:rsidR="00A61A54" w:rsidRPr="00156EC7" w:rsidRDefault="00A61A54" w:rsidP="003F24E2">
      <w:pPr>
        <w:spacing w:line="240" w:lineRule="auto"/>
        <w:ind w:firstLine="720"/>
        <w:rPr>
          <w:rFonts w:eastAsiaTheme="minorEastAsia"/>
        </w:rPr>
      </w:pPr>
      <w:r>
        <w:t xml:space="preserve">I believe that a multidisciplinary approach is necessary to fully answer this complex question. Looking at the </w:t>
      </w:r>
      <w:r w:rsidRPr="0002207F">
        <w:rPr>
          <w:i/>
        </w:rPr>
        <w:t>konbini</w:t>
      </w:r>
      <w:r>
        <w:t xml:space="preserve"> business model and what it does to propagate itself is just as important as investigating the Japanese consumer taste and needs. For this reason, I need to conduct a crucial part of my research in Japan, analyzing the businesses and their customers.</w:t>
      </w:r>
    </w:p>
    <w:p w:rsidR="00A61A54" w:rsidRDefault="00A61A54" w:rsidP="00D54D90">
      <w:pPr>
        <w:spacing w:line="240" w:lineRule="auto"/>
        <w:ind w:firstLine="720"/>
      </w:pPr>
      <w:r>
        <w:t>I will mainly conduct interviews and non-participant observation. I spent my junior year in Kyoto and beca</w:t>
      </w:r>
      <w:r w:rsidR="009E13BD">
        <w:t xml:space="preserve">me very proficient in Japanese, a </w:t>
      </w:r>
      <w:r>
        <w:t>skill</w:t>
      </w:r>
      <w:r w:rsidR="009E13BD">
        <w:t xml:space="preserve"> I can use to conduct on-site interviews</w:t>
      </w:r>
      <w:r>
        <w:t>. Also, judging from previous experience, given that I am a foreigner and I speak Japanese, interviewees will be very interested in my agenda and will be even more likely to cooperate. Finally, I will also ask my Japanese connections to take not of their shopping patterns by writing a shopping diary, which will hopefully provide me with insightful data on Japanese consumers.</w:t>
      </w:r>
    </w:p>
    <w:p w:rsidR="007E6371" w:rsidRDefault="00F93787" w:rsidP="007E6371">
      <w:pPr>
        <w:spacing w:line="240" w:lineRule="auto"/>
        <w:ind w:firstLine="720"/>
      </w:pPr>
      <w:r>
        <w:t>The best place to</w:t>
      </w:r>
      <w:r w:rsidR="007E6371">
        <w:t xml:space="preserve"> conduct my research </w:t>
      </w:r>
      <w:r>
        <w:t>is</w:t>
      </w:r>
      <w:r w:rsidR="007E6371">
        <w:t xml:space="preserve"> the city of Kyoto </w:t>
      </w:r>
      <w:r w:rsidR="00753A03">
        <w:t>as</w:t>
      </w:r>
      <w:r w:rsidR="007E6371">
        <w:t xml:space="preserve"> I am already familiar with it, and have an established network of connections there. Also, living costs in Kyoto are cheaper than in Tokyo or Osaka, the two other viable alternatives. I attach the list of my connections in Kyoto, including E-mail addresses, at the end of this document.</w:t>
      </w:r>
    </w:p>
    <w:p w:rsidR="00A61A54" w:rsidRPr="001A7B69" w:rsidRDefault="00A61A54" w:rsidP="00D54D90">
      <w:pPr>
        <w:spacing w:line="240" w:lineRule="auto"/>
        <w:ind w:firstLine="720"/>
      </w:pPr>
      <w:r>
        <w:t xml:space="preserve">The </w:t>
      </w:r>
      <w:r w:rsidR="007E6371">
        <w:t xml:space="preserve">interview </w:t>
      </w:r>
      <w:r>
        <w:t xml:space="preserve">questions </w:t>
      </w:r>
      <w:r w:rsidR="007E6371">
        <w:t xml:space="preserve">included in my Weekly Schedule </w:t>
      </w:r>
      <w:r>
        <w:t xml:space="preserve">below are tentative. </w:t>
      </w:r>
      <w:r w:rsidRPr="001A7B69">
        <w:t xml:space="preserve">Before going to Japan, I will talk to Japanese people I know and ask them the same questions. I can do this in </w:t>
      </w:r>
      <w:r w:rsidR="00446C1E" w:rsidRPr="001A7B69">
        <w:t>person</w:t>
      </w:r>
      <w:r w:rsidRPr="001A7B69">
        <w:t xml:space="preserve"> and via E-mail or Skype before going to Kyoto. The responses from these interviews will help me form my expectations and/or adjust any questions, </w:t>
      </w:r>
      <w:r>
        <w:t>and</w:t>
      </w:r>
      <w:r w:rsidRPr="001A7B69">
        <w:t xml:space="preserve"> make the best of my time</w:t>
      </w:r>
      <w:r>
        <w:t xml:space="preserve"> on the ground</w:t>
      </w:r>
      <w:r w:rsidRPr="001A7B69">
        <w:t>.</w:t>
      </w:r>
    </w:p>
    <w:p w:rsidR="00A61A54" w:rsidRDefault="00A61A54" w:rsidP="00D54D90">
      <w:pPr>
        <w:spacing w:line="240" w:lineRule="auto"/>
      </w:pPr>
    </w:p>
    <w:p w:rsidR="007E6371" w:rsidRPr="007E6371" w:rsidRDefault="007E6371" w:rsidP="00D54D90">
      <w:pPr>
        <w:spacing w:line="240" w:lineRule="auto"/>
        <w:rPr>
          <w:b/>
        </w:rPr>
      </w:pPr>
      <w:r w:rsidRPr="007E6371">
        <w:rPr>
          <w:b/>
        </w:rPr>
        <w:t>Educational and Experiential Background</w:t>
      </w:r>
    </w:p>
    <w:p w:rsidR="009E13BD" w:rsidRPr="001239E4" w:rsidRDefault="009E13BD" w:rsidP="001239E4">
      <w:pPr>
        <w:spacing w:line="240" w:lineRule="auto"/>
        <w:ind w:firstLine="720"/>
        <w:rPr>
          <w:rFonts w:eastAsiaTheme="minorEastAsia"/>
        </w:rPr>
      </w:pPr>
      <w:r>
        <w:t xml:space="preserve">I am adept to conduct the research outlined below for the following reasons. First, I am </w:t>
      </w:r>
      <w:r w:rsidRPr="001A7B69">
        <w:rPr>
          <w:bCs/>
        </w:rPr>
        <w:t>proficient at speaking and reading Japanese</w:t>
      </w:r>
      <w:r w:rsidRPr="001A7B69">
        <w:t xml:space="preserve">, a skill which will help me greatly when conducting interviews and analyzing primary and secondary sources. Second, because I have spent time in Japan, </w:t>
      </w:r>
      <w:r w:rsidRPr="001A7B69">
        <w:rPr>
          <w:bCs/>
        </w:rPr>
        <w:t>I am familiar with the country</w:t>
      </w:r>
      <w:r w:rsidRPr="001A7B69">
        <w:t xml:space="preserve">, culture, proper and polite communication (very important to communicate </w:t>
      </w:r>
      <w:r w:rsidR="001239E4">
        <w:t>using proper</w:t>
      </w:r>
      <w:r w:rsidRPr="001A7B69">
        <w:t xml:space="preserve"> Japanese), and geography, which will aid me greatly in finishing my research in such a short period of time. </w:t>
      </w:r>
      <w:r w:rsidR="00446C1E" w:rsidRPr="001A7B69">
        <w:t xml:space="preserve">Third, </w:t>
      </w:r>
      <w:r w:rsidR="00446C1E" w:rsidRPr="001A7B69">
        <w:rPr>
          <w:bCs/>
        </w:rPr>
        <w:t xml:space="preserve">I have an established network of connections </w:t>
      </w:r>
      <w:r w:rsidR="00446C1E" w:rsidRPr="001A7B69">
        <w:t xml:space="preserve">who will help me achieve my goals and can serve as a safety net in case </w:t>
      </w:r>
      <w:r w:rsidR="00446C1E">
        <w:t>of unexpected trouble</w:t>
      </w:r>
      <w:r w:rsidR="00446C1E" w:rsidRPr="001A7B69">
        <w:t xml:space="preserve">. </w:t>
      </w:r>
      <w:r w:rsidRPr="001A7B69">
        <w:t xml:space="preserve">Fourth, </w:t>
      </w:r>
      <w:r w:rsidRPr="001A7B69">
        <w:rPr>
          <w:bCs/>
        </w:rPr>
        <w:t>I have taken relevant courses</w:t>
      </w:r>
      <w:r w:rsidRPr="001A7B69">
        <w:t xml:space="preserve"> at Colby and during my study abroad which will help me with my analysis. These include: Principles of Microeconomics, Principles of Macroeconomics, Cultural Anthropology, Anthropology of Modernity (a specific section of this course included Japanese convenience stores),</w:t>
      </w:r>
      <w:r>
        <w:t xml:space="preserve"> Economics of East Asia (gained knowledge of the workings of </w:t>
      </w:r>
      <w:r>
        <w:lastRenderedPageBreak/>
        <w:t>large chains), Conflict in East Asia (included classes on Japanese political environment)</w:t>
      </w:r>
      <w:r w:rsidR="001239E4">
        <w:t xml:space="preserve">, </w:t>
      </w:r>
      <w:proofErr w:type="gramStart"/>
      <w:r w:rsidR="001239E4">
        <w:t>Economics</w:t>
      </w:r>
      <w:proofErr w:type="gramEnd"/>
      <w:r w:rsidR="001239E4">
        <w:t xml:space="preserve"> of Globalization.</w:t>
      </w:r>
    </w:p>
    <w:p w:rsidR="009E13BD" w:rsidRDefault="009E13BD" w:rsidP="00D54D90">
      <w:pPr>
        <w:spacing w:line="240" w:lineRule="auto"/>
      </w:pPr>
    </w:p>
    <w:p w:rsidR="00A61A54" w:rsidRDefault="00A61A54" w:rsidP="00D54D90">
      <w:pPr>
        <w:spacing w:line="240" w:lineRule="auto"/>
        <w:rPr>
          <w:b/>
          <w:bCs/>
        </w:rPr>
      </w:pPr>
      <w:r>
        <w:rPr>
          <w:b/>
          <w:bCs/>
        </w:rPr>
        <w:t>My Weekly Schedule:</w:t>
      </w:r>
    </w:p>
    <w:p w:rsidR="00A61A54" w:rsidRDefault="00A61A54" w:rsidP="00D54D90">
      <w:pPr>
        <w:spacing w:line="240" w:lineRule="auto"/>
        <w:rPr>
          <w:b/>
          <w:bCs/>
        </w:rPr>
      </w:pPr>
    </w:p>
    <w:p w:rsidR="00A61A54" w:rsidRPr="001239E4" w:rsidRDefault="00A61A54" w:rsidP="00D54D90">
      <w:pPr>
        <w:spacing w:line="240" w:lineRule="auto"/>
        <w:rPr>
          <w:b/>
          <w:bCs/>
        </w:rPr>
      </w:pPr>
      <w:r w:rsidRPr="001239E4">
        <w:rPr>
          <w:b/>
          <w:bCs/>
        </w:rPr>
        <w:t>Week 1 and 2: Jan 3-17</w:t>
      </w:r>
    </w:p>
    <w:p w:rsidR="00A61A54" w:rsidRPr="00B81793" w:rsidRDefault="00F93787" w:rsidP="00D54D90">
      <w:pPr>
        <w:tabs>
          <w:tab w:val="num" w:pos="720"/>
        </w:tabs>
        <w:spacing w:line="240" w:lineRule="auto"/>
        <w:ind w:left="360"/>
      </w:pPr>
      <w:r>
        <w:tab/>
      </w:r>
      <w:r w:rsidR="00A61A54" w:rsidRPr="00B81793">
        <w:t>I</w:t>
      </w:r>
      <w:r w:rsidR="00B81793" w:rsidRPr="00B81793">
        <w:t>n my first two weeks of research, I</w:t>
      </w:r>
      <w:r w:rsidR="00A61A54" w:rsidRPr="00B81793">
        <w:t xml:space="preserve"> will try to get to know at least </w:t>
      </w:r>
      <w:del w:id="0" w:author="Martin Tengler" w:date="2011-10-11T09:35:00Z">
        <w:r w:rsidR="00A61A54" w:rsidRPr="00B81793" w:rsidDel="00A9359A">
          <w:delText xml:space="preserve">thirty </w:delText>
        </w:r>
      </w:del>
      <w:ins w:id="1" w:author="Martin Tengler" w:date="2011-10-11T09:35:00Z">
        <w:r w:rsidR="00A61A54" w:rsidRPr="00B81793">
          <w:t xml:space="preserve">ten </w:t>
        </w:r>
      </w:ins>
      <w:r w:rsidR="00A61A54" w:rsidRPr="00B81793">
        <w:rPr>
          <w:i/>
          <w:iCs/>
        </w:rPr>
        <w:t xml:space="preserve">konbini </w:t>
      </w:r>
      <w:r w:rsidR="00A61A54" w:rsidRPr="00B81793">
        <w:t>owners, in various locations in the city.</w:t>
      </w:r>
      <w:r w:rsidR="00B81793" w:rsidRPr="00B81793">
        <w:t xml:space="preserve"> This way I will be able to visit at least one store a day.</w:t>
      </w:r>
      <w:r w:rsidR="00A61A54" w:rsidRPr="00B81793">
        <w:t xml:space="preserve"> My tentative list of questions is the following:</w:t>
      </w:r>
    </w:p>
    <w:p w:rsidR="00A61A54" w:rsidRDefault="00A61A54" w:rsidP="00D54D90">
      <w:pPr>
        <w:numPr>
          <w:ilvl w:val="1"/>
          <w:numId w:val="4"/>
        </w:numPr>
        <w:tabs>
          <w:tab w:val="num" w:pos="1440"/>
        </w:tabs>
        <w:spacing w:line="240" w:lineRule="auto"/>
      </w:pPr>
      <w:r>
        <w:t xml:space="preserve">What factors made you decide to join your particular chain? </w:t>
      </w:r>
    </w:p>
    <w:p w:rsidR="00A61A54" w:rsidRDefault="00A61A54" w:rsidP="00D54D90">
      <w:pPr>
        <w:numPr>
          <w:ilvl w:val="1"/>
          <w:numId w:val="4"/>
        </w:numPr>
        <w:tabs>
          <w:tab w:val="num" w:pos="1440"/>
        </w:tabs>
        <w:spacing w:line="240" w:lineRule="auto"/>
      </w:pPr>
      <w:r>
        <w:t>Can you tell me about your contract?</w:t>
      </w:r>
    </w:p>
    <w:p w:rsidR="00A61A54" w:rsidRDefault="00A61A54" w:rsidP="00D54D90">
      <w:pPr>
        <w:numPr>
          <w:ilvl w:val="1"/>
          <w:numId w:val="4"/>
        </w:numPr>
        <w:tabs>
          <w:tab w:val="num" w:pos="1440"/>
        </w:tabs>
        <w:spacing w:line="240" w:lineRule="auto"/>
      </w:pPr>
      <w:r>
        <w:t>How do you decide what will be sold? What are your ten most popular goods?</w:t>
      </w:r>
    </w:p>
    <w:p w:rsidR="00A61A54" w:rsidRDefault="00A61A54" w:rsidP="00D54D90">
      <w:pPr>
        <w:numPr>
          <w:ilvl w:val="1"/>
          <w:numId w:val="4"/>
        </w:numPr>
        <w:tabs>
          <w:tab w:val="num" w:pos="1440"/>
        </w:tabs>
        <w:spacing w:line="240" w:lineRule="auto"/>
      </w:pPr>
      <w:r>
        <w:t>How many customers a day do you get? Are there rush hours?</w:t>
      </w:r>
    </w:p>
    <w:p w:rsidR="00A61A54" w:rsidRDefault="00A61A54" w:rsidP="00D54D90">
      <w:pPr>
        <w:numPr>
          <w:ilvl w:val="1"/>
          <w:numId w:val="4"/>
        </w:numPr>
        <w:tabs>
          <w:tab w:val="num" w:pos="1440"/>
        </w:tabs>
        <w:spacing w:line="240" w:lineRule="auto"/>
      </w:pPr>
      <w:r>
        <w:t>What types of customers do you get?</w:t>
      </w:r>
    </w:p>
    <w:p w:rsidR="00A61A54" w:rsidRDefault="00A61A54" w:rsidP="00D54D90">
      <w:pPr>
        <w:numPr>
          <w:ilvl w:val="1"/>
          <w:numId w:val="4"/>
        </w:numPr>
        <w:tabs>
          <w:tab w:val="num" w:pos="1440"/>
        </w:tabs>
        <w:spacing w:line="240" w:lineRule="auto"/>
      </w:pPr>
      <w:r>
        <w:t>Do you develop relationships with your customers?</w:t>
      </w:r>
    </w:p>
    <w:p w:rsidR="00A61A54" w:rsidRDefault="00A61A54" w:rsidP="00D54D90">
      <w:pPr>
        <w:numPr>
          <w:ilvl w:val="1"/>
          <w:numId w:val="4"/>
        </w:numPr>
        <w:tabs>
          <w:tab w:val="num" w:pos="1440"/>
        </w:tabs>
        <w:spacing w:line="240" w:lineRule="auto"/>
      </w:pPr>
      <w:r>
        <w:t xml:space="preserve">I heard that a typical </w:t>
      </w:r>
      <w:r w:rsidRPr="00A9359A">
        <w:rPr>
          <w:i/>
        </w:rPr>
        <w:t>konbini</w:t>
      </w:r>
      <w:r>
        <w:t xml:space="preserve"> worker receives the minimum wage. Is that correct? Is it true that over half of </w:t>
      </w:r>
      <w:r w:rsidRPr="00A9359A">
        <w:rPr>
          <w:i/>
        </w:rPr>
        <w:t>konbini</w:t>
      </w:r>
      <w:r>
        <w:t xml:space="preserve"> workers are employed part-time?</w:t>
      </w:r>
    </w:p>
    <w:p w:rsidR="00A61A54" w:rsidRDefault="00A61A54" w:rsidP="00D54D90">
      <w:pPr>
        <w:numPr>
          <w:ilvl w:val="1"/>
          <w:numId w:val="4"/>
        </w:numPr>
        <w:tabs>
          <w:tab w:val="num" w:pos="1440"/>
        </w:tabs>
        <w:spacing w:line="240" w:lineRule="auto"/>
      </w:pPr>
      <w:r>
        <w:t xml:space="preserve">Do you own any other stores? Are they also under the same chain’s umbrella? </w:t>
      </w:r>
    </w:p>
    <w:p w:rsidR="00A61A54" w:rsidRDefault="00A61A54" w:rsidP="00D54D90">
      <w:pPr>
        <w:numPr>
          <w:ilvl w:val="1"/>
          <w:numId w:val="4"/>
        </w:numPr>
        <w:tabs>
          <w:tab w:val="num" w:pos="1440"/>
        </w:tabs>
        <w:spacing w:line="240" w:lineRule="auto"/>
      </w:pPr>
      <w:r>
        <w:t xml:space="preserve">Why do you think that </w:t>
      </w:r>
      <w:r>
        <w:rPr>
          <w:i/>
          <w:iCs/>
        </w:rPr>
        <w:t xml:space="preserve">konbini </w:t>
      </w:r>
      <w:r>
        <w:t>chains are so widespread in Japan?</w:t>
      </w:r>
    </w:p>
    <w:p w:rsidR="00A61A54" w:rsidRDefault="00A61A54" w:rsidP="00D54D90">
      <w:pPr>
        <w:spacing w:line="240" w:lineRule="auto"/>
        <w:ind w:left="720"/>
      </w:pPr>
    </w:p>
    <w:p w:rsidR="00A61A54" w:rsidRPr="00B81793" w:rsidRDefault="00F93787" w:rsidP="00D54D90">
      <w:pPr>
        <w:tabs>
          <w:tab w:val="num" w:pos="720"/>
        </w:tabs>
        <w:spacing w:line="240" w:lineRule="auto"/>
        <w:ind w:left="360"/>
      </w:pPr>
      <w:r>
        <w:tab/>
      </w:r>
      <w:r w:rsidR="00A61A54" w:rsidRPr="00B81793">
        <w:t xml:space="preserve">I will talk to customers of each one of the thirty stores which I analyze. The questions I plan to ask are targeted so that I understand further why </w:t>
      </w:r>
      <w:r w:rsidR="00A61A54" w:rsidRPr="00B81793">
        <w:rPr>
          <w:i/>
          <w:iCs/>
        </w:rPr>
        <w:t xml:space="preserve">konbini </w:t>
      </w:r>
      <w:r w:rsidR="00A61A54" w:rsidRPr="00B81793">
        <w:t>chains are so widespread.</w:t>
      </w:r>
    </w:p>
    <w:p w:rsidR="00A61A54" w:rsidRDefault="00A61A54" w:rsidP="00D54D90">
      <w:pPr>
        <w:numPr>
          <w:ilvl w:val="0"/>
          <w:numId w:val="13"/>
        </w:numPr>
        <w:tabs>
          <w:tab w:val="num" w:pos="1440"/>
        </w:tabs>
        <w:spacing w:line="240" w:lineRule="auto"/>
      </w:pPr>
      <w:r>
        <w:t>How often do you go to a convenience store?</w:t>
      </w:r>
    </w:p>
    <w:p w:rsidR="00A61A54" w:rsidRDefault="00A61A54" w:rsidP="00D54D90">
      <w:pPr>
        <w:numPr>
          <w:ilvl w:val="0"/>
          <w:numId w:val="13"/>
        </w:numPr>
        <w:tabs>
          <w:tab w:val="num" w:pos="1440"/>
        </w:tabs>
        <w:spacing w:line="240" w:lineRule="auto"/>
      </w:pPr>
      <w:r>
        <w:t xml:space="preserve">Do you prefer if the </w:t>
      </w:r>
      <w:r>
        <w:rPr>
          <w:i/>
          <w:iCs/>
        </w:rPr>
        <w:t xml:space="preserve">konbini </w:t>
      </w:r>
      <w:r>
        <w:t>is part of a larger chain, or do you not care?</w:t>
      </w:r>
    </w:p>
    <w:p w:rsidR="00A61A54" w:rsidRDefault="00A61A54" w:rsidP="00D54D90">
      <w:pPr>
        <w:numPr>
          <w:ilvl w:val="0"/>
          <w:numId w:val="13"/>
        </w:numPr>
        <w:tabs>
          <w:tab w:val="num" w:pos="1440"/>
        </w:tabs>
        <w:spacing w:line="240" w:lineRule="auto"/>
      </w:pPr>
      <w:r>
        <w:t>Do you have a preferred chain? If so, why?</w:t>
      </w:r>
    </w:p>
    <w:p w:rsidR="00A61A54" w:rsidRDefault="00A61A54" w:rsidP="00D54D90">
      <w:pPr>
        <w:numPr>
          <w:ilvl w:val="0"/>
          <w:numId w:val="13"/>
        </w:numPr>
        <w:tabs>
          <w:tab w:val="num" w:pos="1440"/>
        </w:tabs>
        <w:spacing w:line="240" w:lineRule="auto"/>
      </w:pPr>
      <w:r>
        <w:t>Do you have a preferred convenience store? Is it because of its location, brand, or for some other reason?</w:t>
      </w:r>
    </w:p>
    <w:p w:rsidR="00A61A54" w:rsidRDefault="00A61A54" w:rsidP="00D54D90">
      <w:pPr>
        <w:numPr>
          <w:ilvl w:val="0"/>
          <w:numId w:val="13"/>
        </w:numPr>
        <w:tabs>
          <w:tab w:val="num" w:pos="1440"/>
        </w:tabs>
        <w:spacing w:line="240" w:lineRule="auto"/>
      </w:pPr>
      <w:r>
        <w:t>Do you develop a relationship with the owner/employees of your favorite konbini?</w:t>
      </w:r>
    </w:p>
    <w:p w:rsidR="00A61A54" w:rsidRDefault="00A61A54" w:rsidP="00D54D90">
      <w:pPr>
        <w:numPr>
          <w:ilvl w:val="0"/>
          <w:numId w:val="13"/>
        </w:numPr>
        <w:tabs>
          <w:tab w:val="num" w:pos="1440"/>
        </w:tabs>
        <w:spacing w:line="240" w:lineRule="auto"/>
      </w:pPr>
      <w:r>
        <w:t xml:space="preserve">What do you usually buy? </w:t>
      </w:r>
    </w:p>
    <w:p w:rsidR="00A61A54" w:rsidRDefault="00A61A54" w:rsidP="00D54D90">
      <w:pPr>
        <w:numPr>
          <w:ilvl w:val="0"/>
          <w:numId w:val="13"/>
        </w:numPr>
        <w:tabs>
          <w:tab w:val="num" w:pos="1440"/>
        </w:tabs>
        <w:spacing w:line="240" w:lineRule="auto"/>
      </w:pPr>
      <w:r>
        <w:t>About how much do you spend?</w:t>
      </w:r>
    </w:p>
    <w:p w:rsidR="00A61A54" w:rsidRDefault="00A61A54" w:rsidP="00D54D90">
      <w:pPr>
        <w:numPr>
          <w:ilvl w:val="0"/>
          <w:numId w:val="13"/>
        </w:numPr>
        <w:tabs>
          <w:tab w:val="num" w:pos="1440"/>
        </w:tabs>
        <w:spacing w:line="240" w:lineRule="auto"/>
      </w:pPr>
      <w:r>
        <w:t xml:space="preserve">How often do you visit stores other than </w:t>
      </w:r>
      <w:r>
        <w:rPr>
          <w:i/>
          <w:iCs/>
        </w:rPr>
        <w:t>konbini</w:t>
      </w:r>
      <w:r>
        <w:t>? What stores are they?</w:t>
      </w:r>
    </w:p>
    <w:p w:rsidR="00A61A54" w:rsidRDefault="00A61A54" w:rsidP="00D54D90">
      <w:pPr>
        <w:numPr>
          <w:ilvl w:val="0"/>
          <w:numId w:val="13"/>
        </w:numPr>
        <w:tabs>
          <w:tab w:val="num" w:pos="1440"/>
        </w:tabs>
        <w:spacing w:line="240" w:lineRule="auto"/>
      </w:pPr>
      <w:r>
        <w:t xml:space="preserve">How do you plan your day when you go out? Does the existence of </w:t>
      </w:r>
      <w:r w:rsidRPr="00A9359A">
        <w:rPr>
          <w:i/>
        </w:rPr>
        <w:t>konbini</w:t>
      </w:r>
      <w:r>
        <w:t xml:space="preserve"> change the way you plan it in any way?</w:t>
      </w:r>
    </w:p>
    <w:p w:rsidR="00A61A54" w:rsidRDefault="00A61A54" w:rsidP="00D54D90">
      <w:pPr>
        <w:numPr>
          <w:ilvl w:val="0"/>
          <w:numId w:val="13"/>
        </w:numPr>
        <w:tabs>
          <w:tab w:val="num" w:pos="1440"/>
        </w:tabs>
        <w:spacing w:line="240" w:lineRule="auto"/>
      </w:pPr>
      <w:r>
        <w:t xml:space="preserve">Why do you think that </w:t>
      </w:r>
      <w:r>
        <w:rPr>
          <w:i/>
          <w:iCs/>
        </w:rPr>
        <w:t xml:space="preserve">konbini </w:t>
      </w:r>
      <w:r>
        <w:t>chains are so widespread in Japan?</w:t>
      </w:r>
    </w:p>
    <w:p w:rsidR="00A61A54" w:rsidRDefault="00A61A54" w:rsidP="00D54D90">
      <w:pPr>
        <w:spacing w:line="240" w:lineRule="auto"/>
      </w:pPr>
    </w:p>
    <w:p w:rsidR="00A61A54" w:rsidRPr="00B81793" w:rsidRDefault="00F93787" w:rsidP="00D54D90">
      <w:pPr>
        <w:tabs>
          <w:tab w:val="num" w:pos="720"/>
        </w:tabs>
        <w:spacing w:line="240" w:lineRule="auto"/>
        <w:ind w:left="360"/>
      </w:pPr>
      <w:r>
        <w:tab/>
      </w:r>
      <w:r w:rsidR="00A61A54" w:rsidRPr="00B81793">
        <w:t>I</w:t>
      </w:r>
      <w:r>
        <w:t>n addition, I</w:t>
      </w:r>
      <w:r w:rsidR="00A61A54" w:rsidRPr="00B81793">
        <w:t xml:space="preserve"> will conduct non-participant observation: watch customers in store</w:t>
      </w:r>
    </w:p>
    <w:p w:rsidR="00A61A54" w:rsidRDefault="00A61A54" w:rsidP="00D54D90">
      <w:pPr>
        <w:numPr>
          <w:ilvl w:val="0"/>
          <w:numId w:val="15"/>
        </w:numPr>
        <w:tabs>
          <w:tab w:val="num" w:pos="1440"/>
        </w:tabs>
        <w:spacing w:line="240" w:lineRule="auto"/>
      </w:pPr>
      <w:r>
        <w:t xml:space="preserve">What is their gender and approx. age? </w:t>
      </w:r>
    </w:p>
    <w:p w:rsidR="00A61A54" w:rsidRDefault="00A61A54" w:rsidP="00D54D90">
      <w:pPr>
        <w:numPr>
          <w:ilvl w:val="0"/>
          <w:numId w:val="15"/>
        </w:numPr>
        <w:tabs>
          <w:tab w:val="num" w:pos="1440"/>
        </w:tabs>
        <w:spacing w:line="240" w:lineRule="auto"/>
      </w:pPr>
      <w:r>
        <w:t>What do they buy in the store? How much time do they spend there?</w:t>
      </w:r>
    </w:p>
    <w:p w:rsidR="00A61A54" w:rsidRDefault="00A61A54" w:rsidP="00D54D90">
      <w:pPr>
        <w:tabs>
          <w:tab w:val="num" w:pos="1440"/>
        </w:tabs>
        <w:spacing w:line="240" w:lineRule="auto"/>
        <w:ind w:left="360"/>
      </w:pPr>
    </w:p>
    <w:p w:rsidR="00B81793" w:rsidRPr="001239E4" w:rsidRDefault="00A61A54" w:rsidP="00D54D90">
      <w:pPr>
        <w:spacing w:line="240" w:lineRule="auto"/>
        <w:rPr>
          <w:b/>
          <w:bCs/>
        </w:rPr>
      </w:pPr>
      <w:r w:rsidRPr="001239E4">
        <w:rPr>
          <w:b/>
          <w:bCs/>
        </w:rPr>
        <w:t>Week 3: Jan 18-25</w:t>
      </w:r>
    </w:p>
    <w:p w:rsidR="00A61A54" w:rsidRPr="00B81793" w:rsidRDefault="00F93787" w:rsidP="00D54D90">
      <w:pPr>
        <w:tabs>
          <w:tab w:val="num" w:pos="720"/>
        </w:tabs>
        <w:spacing w:line="240" w:lineRule="auto"/>
        <w:ind w:left="270"/>
      </w:pPr>
      <w:r>
        <w:tab/>
      </w:r>
      <w:r w:rsidR="00A61A54" w:rsidRPr="00B81793">
        <w:t>I will interview City government sources: I can use my contacts at the Kyoto City Hall to gain data from the city government to further my research. The data I will be looking for include:</w:t>
      </w:r>
    </w:p>
    <w:p w:rsidR="00A61A54" w:rsidRDefault="00A61A54" w:rsidP="00D54D90">
      <w:pPr>
        <w:numPr>
          <w:ilvl w:val="0"/>
          <w:numId w:val="18"/>
        </w:numPr>
        <w:tabs>
          <w:tab w:val="num" w:pos="1440"/>
        </w:tabs>
        <w:spacing w:line="240" w:lineRule="auto"/>
      </w:pPr>
      <w:r>
        <w:t>Number of convenience stores in Kyoto by brand and their market share</w:t>
      </w:r>
    </w:p>
    <w:p w:rsidR="00A61A54" w:rsidRDefault="00A61A54" w:rsidP="00D54D90">
      <w:pPr>
        <w:numPr>
          <w:ilvl w:val="0"/>
          <w:numId w:val="18"/>
        </w:numPr>
        <w:tabs>
          <w:tab w:val="num" w:pos="1440"/>
        </w:tabs>
        <w:spacing w:line="240" w:lineRule="auto"/>
      </w:pPr>
      <w:r>
        <w:t>Their combined sales and sales by brand</w:t>
      </w:r>
    </w:p>
    <w:p w:rsidR="00A61A54" w:rsidRDefault="00A61A54" w:rsidP="00D54D90">
      <w:pPr>
        <w:numPr>
          <w:ilvl w:val="0"/>
          <w:numId w:val="18"/>
        </w:numPr>
        <w:tabs>
          <w:tab w:val="num" w:pos="1440"/>
        </w:tabs>
        <w:spacing w:line="240" w:lineRule="auto"/>
      </w:pPr>
      <w:r>
        <w:t xml:space="preserve">History of shops in Kyoto: when did </w:t>
      </w:r>
      <w:r w:rsidRPr="00A9359A">
        <w:rPr>
          <w:i/>
        </w:rPr>
        <w:t>konbini</w:t>
      </w:r>
      <w:r>
        <w:t xml:space="preserve"> emerge?</w:t>
      </w:r>
    </w:p>
    <w:p w:rsidR="00A61A54" w:rsidRDefault="00A61A54" w:rsidP="00D54D90">
      <w:pPr>
        <w:numPr>
          <w:ilvl w:val="0"/>
          <w:numId w:val="18"/>
        </w:numPr>
        <w:tabs>
          <w:tab w:val="num" w:pos="1440"/>
        </w:tabs>
        <w:spacing w:line="240" w:lineRule="auto"/>
      </w:pPr>
      <w:r>
        <w:t xml:space="preserve">Legal procedures that an owner must go through in order to set up a </w:t>
      </w:r>
      <w:r>
        <w:rPr>
          <w:i/>
          <w:iCs/>
        </w:rPr>
        <w:t>konbini</w:t>
      </w:r>
      <w:r>
        <w:t>.</w:t>
      </w:r>
    </w:p>
    <w:p w:rsidR="00A61A54" w:rsidRDefault="00A61A54" w:rsidP="00D54D90">
      <w:pPr>
        <w:spacing w:line="240" w:lineRule="auto"/>
        <w:ind w:left="720"/>
      </w:pPr>
    </w:p>
    <w:p w:rsidR="00A61A54" w:rsidRPr="00B81793" w:rsidRDefault="00F93787" w:rsidP="00D54D90">
      <w:pPr>
        <w:tabs>
          <w:tab w:val="num" w:pos="720"/>
        </w:tabs>
        <w:spacing w:line="240" w:lineRule="auto"/>
        <w:ind w:left="360"/>
      </w:pPr>
      <w:r>
        <w:tab/>
      </w:r>
      <w:r w:rsidR="00A61A54" w:rsidRPr="00B81793">
        <w:t>I will interview Japanese academics from Doshisha University about convenience stores and Japanese consumers. Questions I will ask are the following</w:t>
      </w:r>
      <w:r w:rsidR="000714B6">
        <w:t>:</w:t>
      </w:r>
      <w:bookmarkStart w:id="2" w:name="_GoBack"/>
      <w:bookmarkEnd w:id="2"/>
    </w:p>
    <w:p w:rsidR="00A61A54" w:rsidRDefault="00A61A54" w:rsidP="00D54D90">
      <w:pPr>
        <w:numPr>
          <w:ilvl w:val="0"/>
          <w:numId w:val="19"/>
        </w:numPr>
        <w:spacing w:line="240" w:lineRule="auto"/>
      </w:pPr>
      <w:r>
        <w:lastRenderedPageBreak/>
        <w:t xml:space="preserve">What is it about Japan that makes the </w:t>
      </w:r>
      <w:r w:rsidRPr="00A9359A">
        <w:rPr>
          <w:i/>
        </w:rPr>
        <w:t>konbini</w:t>
      </w:r>
      <w:r>
        <w:t xml:space="preserve"> proliferation possible?</w:t>
      </w:r>
    </w:p>
    <w:p w:rsidR="00A61A54" w:rsidRDefault="00A61A54" w:rsidP="00D54D90">
      <w:pPr>
        <w:numPr>
          <w:ilvl w:val="0"/>
          <w:numId w:val="19"/>
        </w:numPr>
        <w:spacing w:line="240" w:lineRule="auto"/>
      </w:pPr>
      <w:r>
        <w:t xml:space="preserve">Why do you think that the </w:t>
      </w:r>
      <w:r w:rsidRPr="00156EC7">
        <w:rPr>
          <w:i/>
          <w:iCs/>
        </w:rPr>
        <w:t xml:space="preserve">Konbini </w:t>
      </w:r>
      <w:r>
        <w:t>have become so successful in Japan?</w:t>
      </w:r>
    </w:p>
    <w:p w:rsidR="00A61A54" w:rsidRDefault="00A61A54" w:rsidP="00D54D90">
      <w:pPr>
        <w:numPr>
          <w:ilvl w:val="0"/>
          <w:numId w:val="19"/>
        </w:numPr>
        <w:spacing w:line="240" w:lineRule="auto"/>
      </w:pPr>
      <w:r>
        <w:t xml:space="preserve">Given the flattening caused by globalization, most multinational chains tend to offer the same or very similar products across countries. Is there something special about convenience stores or their customers which causes </w:t>
      </w:r>
      <w:r w:rsidR="00446C1E">
        <w:t>them to</w:t>
      </w:r>
      <w:r>
        <w:t xml:space="preserve"> have an entirely different business model in Japan? </w:t>
      </w:r>
    </w:p>
    <w:p w:rsidR="00A61A54" w:rsidRDefault="00A61A54" w:rsidP="00D54D90">
      <w:pPr>
        <w:numPr>
          <w:ilvl w:val="0"/>
          <w:numId w:val="19"/>
        </w:numPr>
        <w:spacing w:line="240" w:lineRule="auto"/>
      </w:pPr>
      <w:r>
        <w:t xml:space="preserve">Why have the </w:t>
      </w:r>
      <w:r w:rsidRPr="00156EC7">
        <w:rPr>
          <w:i/>
          <w:iCs/>
        </w:rPr>
        <w:t xml:space="preserve">konbini </w:t>
      </w:r>
      <w:r>
        <w:t>not expanded in the same form into the US or EU?</w:t>
      </w:r>
    </w:p>
    <w:p w:rsidR="00A61A54" w:rsidRDefault="00A61A54" w:rsidP="00D54D90">
      <w:pPr>
        <w:numPr>
          <w:ilvl w:val="0"/>
          <w:numId w:val="19"/>
        </w:numPr>
        <w:spacing w:line="240" w:lineRule="auto"/>
      </w:pPr>
      <w:r>
        <w:t>Do you know anyone in the academic or corporate world whom I could interview?</w:t>
      </w:r>
    </w:p>
    <w:p w:rsidR="00A61A54" w:rsidRDefault="00A61A54" w:rsidP="00D54D90">
      <w:pPr>
        <w:numPr>
          <w:ilvl w:val="0"/>
          <w:numId w:val="19"/>
        </w:numPr>
        <w:spacing w:line="240" w:lineRule="auto"/>
      </w:pPr>
      <w:r>
        <w:t xml:space="preserve">Do you know an officer higher up in the decision-making chain of a </w:t>
      </w:r>
      <w:r w:rsidRPr="00156EC7">
        <w:rPr>
          <w:i/>
        </w:rPr>
        <w:t>konbini</w:t>
      </w:r>
      <w:r>
        <w:t xml:space="preserve"> chain? Can you set me up for a meeting with them? </w:t>
      </w:r>
    </w:p>
    <w:p w:rsidR="00A61A54" w:rsidRDefault="00A61A54" w:rsidP="00D54D90">
      <w:pPr>
        <w:spacing w:line="240" w:lineRule="auto"/>
        <w:ind w:left="360"/>
      </w:pPr>
    </w:p>
    <w:p w:rsidR="00A61A54" w:rsidRDefault="00B81793" w:rsidP="000714B6">
      <w:pPr>
        <w:spacing w:line="240" w:lineRule="auto"/>
        <w:ind w:left="270" w:firstLine="450"/>
      </w:pPr>
      <w:r>
        <w:t>I will c</w:t>
      </w:r>
      <w:r w:rsidR="00A61A54" w:rsidRPr="00B81793">
        <w:t xml:space="preserve">onduct a study comparing </w:t>
      </w:r>
      <w:r w:rsidR="00A61A54" w:rsidRPr="00B81793">
        <w:rPr>
          <w:i/>
          <w:iCs/>
        </w:rPr>
        <w:t xml:space="preserve">konbini </w:t>
      </w:r>
      <w:r w:rsidR="00A61A54" w:rsidRPr="00B81793">
        <w:t xml:space="preserve">to other shopping options. </w:t>
      </w:r>
      <w:r w:rsidR="000714B6">
        <w:t>My goal will be to find out h</w:t>
      </w:r>
      <w:r w:rsidR="00A61A54">
        <w:t>ow many supermarkets are present in the area of study</w:t>
      </w:r>
      <w:r w:rsidR="000714B6">
        <w:t>, w</w:t>
      </w:r>
      <w:r w:rsidR="00A61A54">
        <w:t xml:space="preserve">here they </w:t>
      </w:r>
      <w:r w:rsidR="000714B6">
        <w:t xml:space="preserve">are </w:t>
      </w:r>
      <w:r w:rsidR="00A61A54">
        <w:t xml:space="preserve">located, </w:t>
      </w:r>
      <w:r w:rsidR="000714B6">
        <w:t xml:space="preserve">and </w:t>
      </w:r>
      <w:r w:rsidR="00A61A54">
        <w:t xml:space="preserve">what kinds of goods </w:t>
      </w:r>
      <w:r w:rsidR="000714B6">
        <w:t>they offer. Also, I will examine the difference between</w:t>
      </w:r>
      <w:r w:rsidR="00A61A54">
        <w:t xml:space="preserve"> </w:t>
      </w:r>
      <w:r w:rsidR="00A61A54" w:rsidRPr="001239E4">
        <w:rPr>
          <w:i/>
        </w:rPr>
        <w:t>konbini</w:t>
      </w:r>
      <w:r w:rsidR="00A61A54">
        <w:t xml:space="preserve"> prices </w:t>
      </w:r>
      <w:r w:rsidR="000714B6">
        <w:t>and</w:t>
      </w:r>
      <w:r w:rsidR="00A61A54">
        <w:t xml:space="preserve"> prices in other businesses offering the same goods</w:t>
      </w:r>
      <w:r w:rsidR="000714B6">
        <w:t xml:space="preserve"> by </w:t>
      </w:r>
      <w:proofErr w:type="gramStart"/>
      <w:r w:rsidR="000714B6">
        <w:t xml:space="preserve">comparing </w:t>
      </w:r>
      <w:r w:rsidR="00A61A54">
        <w:t xml:space="preserve"> the</w:t>
      </w:r>
      <w:proofErr w:type="gramEnd"/>
      <w:r w:rsidR="00A61A54">
        <w:t xml:space="preserve"> prices of ten of the most frequently bought goods in </w:t>
      </w:r>
      <w:r w:rsidR="00A61A54" w:rsidRPr="001239E4">
        <w:rPr>
          <w:i/>
        </w:rPr>
        <w:t>konbini</w:t>
      </w:r>
      <w:r w:rsidR="00A61A54">
        <w:t xml:space="preserve"> to their equivalents or substitutes in supermarkets or other locations offering them, such as copy centers.</w:t>
      </w:r>
    </w:p>
    <w:p w:rsidR="00B81793" w:rsidRDefault="00B81793" w:rsidP="00D54D90">
      <w:pPr>
        <w:tabs>
          <w:tab w:val="num" w:pos="2160"/>
        </w:tabs>
        <w:spacing w:line="240" w:lineRule="auto"/>
        <w:ind w:left="1800"/>
      </w:pPr>
    </w:p>
    <w:p w:rsidR="00B81793" w:rsidRDefault="00F93787" w:rsidP="00F93787">
      <w:pPr>
        <w:spacing w:line="240" w:lineRule="auto"/>
        <w:ind w:left="270" w:firstLine="450"/>
      </w:pPr>
      <w:r>
        <w:t>The</w:t>
      </w:r>
      <w:r w:rsidR="00B81793">
        <w:t xml:space="preserve"> Doshisha University Library</w:t>
      </w:r>
      <w:r>
        <w:t xml:space="preserve"> includes many sources on konbini</w:t>
      </w:r>
      <w:r w:rsidR="00B81793">
        <w:t xml:space="preserve"> which I was unable to find through the Colby Library website</w:t>
      </w:r>
      <w:r w:rsidR="00383F42">
        <w:t xml:space="preserve">. I will search for </w:t>
      </w:r>
      <w:r>
        <w:t xml:space="preserve">those and </w:t>
      </w:r>
      <w:r w:rsidR="00383F42">
        <w:t>other sources there.</w:t>
      </w:r>
    </w:p>
    <w:p w:rsidR="00F93787" w:rsidRDefault="00F93787" w:rsidP="00D54D90">
      <w:pPr>
        <w:spacing w:line="240" w:lineRule="auto"/>
        <w:ind w:left="270"/>
      </w:pPr>
    </w:p>
    <w:p w:rsidR="00F93787" w:rsidRPr="001239E4" w:rsidRDefault="00F93787" w:rsidP="00F93787">
      <w:pPr>
        <w:spacing w:line="240" w:lineRule="auto"/>
        <w:rPr>
          <w:b/>
          <w:bCs/>
        </w:rPr>
      </w:pPr>
      <w:r w:rsidRPr="001239E4">
        <w:rPr>
          <w:b/>
          <w:bCs/>
        </w:rPr>
        <w:t>Week 4: Jan 25 - approx. Jan 29</w:t>
      </w:r>
      <w:r w:rsidRPr="001239E4">
        <w:rPr>
          <w:b/>
          <w:bCs/>
        </w:rPr>
        <w:tab/>
      </w:r>
    </w:p>
    <w:p w:rsidR="00F93787" w:rsidRPr="00B81793" w:rsidRDefault="00F93787" w:rsidP="00F93787">
      <w:pPr>
        <w:tabs>
          <w:tab w:val="num" w:pos="720"/>
        </w:tabs>
        <w:spacing w:line="240" w:lineRule="auto"/>
        <w:ind w:left="270"/>
      </w:pPr>
      <w:r>
        <w:tab/>
        <w:t xml:space="preserve">In the last few days in Japan, my goal will be to wrap up any unfinished research, read more Japanese sources unavailable in the USA, and conduct more interviews if time allows. </w:t>
      </w:r>
    </w:p>
    <w:p w:rsidR="00A77B3E" w:rsidRDefault="00A77B3E" w:rsidP="00D54D90">
      <w:pPr>
        <w:spacing w:line="240" w:lineRule="auto"/>
      </w:pPr>
    </w:p>
    <w:p w:rsidR="00A77B3E" w:rsidRDefault="00613B09" w:rsidP="00D54D90">
      <w:pPr>
        <w:tabs>
          <w:tab w:val="num" w:pos="720"/>
        </w:tabs>
        <w:spacing w:line="240" w:lineRule="auto"/>
        <w:rPr>
          <w:b/>
          <w:bCs/>
        </w:rPr>
      </w:pPr>
      <w:r>
        <w:rPr>
          <w:b/>
          <w:bCs/>
        </w:rPr>
        <w:t xml:space="preserve">Preliminary </w:t>
      </w:r>
      <w:r w:rsidR="007F4198">
        <w:rPr>
          <w:b/>
          <w:bCs/>
        </w:rPr>
        <w:t xml:space="preserve">Literature </w:t>
      </w:r>
      <w:r>
        <w:rPr>
          <w:b/>
          <w:bCs/>
        </w:rPr>
        <w:t xml:space="preserve">Review: </w:t>
      </w:r>
    </w:p>
    <w:p w:rsidR="007E6371" w:rsidRDefault="007F4198" w:rsidP="00D54D90">
      <w:pPr>
        <w:spacing w:line="240" w:lineRule="auto"/>
        <w:ind w:firstLine="720"/>
      </w:pPr>
      <w:r>
        <w:t xml:space="preserve">I am fairly adept at reading Japanese, </w:t>
      </w:r>
      <w:r w:rsidR="00613B09">
        <w:t xml:space="preserve">with appropriate time management, </w:t>
      </w:r>
      <w:r>
        <w:t xml:space="preserve">I can use this skill to read and translate sources which are written in Japanese. This provides me with the great option of reading books which have not been translated into English. The </w:t>
      </w:r>
      <w:r w:rsidR="00613B09">
        <w:t>sources</w:t>
      </w:r>
      <w:r>
        <w:t xml:space="preserve"> </w:t>
      </w:r>
      <w:r w:rsidR="005A4346">
        <w:t>I found so far</w:t>
      </w:r>
      <w:r>
        <w:t xml:space="preserve"> approach the question of </w:t>
      </w:r>
      <w:r>
        <w:rPr>
          <w:i/>
          <w:iCs/>
        </w:rPr>
        <w:t xml:space="preserve">konbini </w:t>
      </w:r>
      <w:r>
        <w:t xml:space="preserve">from very different perspectives. </w:t>
      </w:r>
      <w:r w:rsidR="007E6371">
        <w:t xml:space="preserve">There are </w:t>
      </w:r>
      <w:r w:rsidR="00F93787">
        <w:t>four</w:t>
      </w:r>
      <w:r w:rsidR="007E6371">
        <w:t xml:space="preserve"> general types of written </w:t>
      </w:r>
      <w:r w:rsidR="00446C1E">
        <w:t>sources</w:t>
      </w:r>
      <w:r w:rsidR="007E6371">
        <w:t xml:space="preserve"> about Japanese convenience stores.</w:t>
      </w:r>
    </w:p>
    <w:p w:rsidR="00660454" w:rsidRDefault="007E6371" w:rsidP="00D54D90">
      <w:pPr>
        <w:spacing w:line="240" w:lineRule="auto"/>
        <w:ind w:firstLine="720"/>
      </w:pPr>
      <w:r>
        <w:t xml:space="preserve">The first category evaluates either convenience stores as a whole or one brand in particular, looking at why they have been so successful. Examples of this are books by </w:t>
      </w:r>
      <w:r w:rsidR="007F4198">
        <w:t>Ishikawa</w:t>
      </w:r>
      <w:r w:rsidR="00383F42">
        <w:t>, Nejo,</w:t>
      </w:r>
      <w:r>
        <w:t xml:space="preserve"> and Katsumi</w:t>
      </w:r>
      <w:r w:rsidR="005A4346">
        <w:t xml:space="preserve">. They </w:t>
      </w:r>
      <w:r w:rsidR="00383F42">
        <w:t>emphasize</w:t>
      </w:r>
      <w:r w:rsidR="005A4346">
        <w:t xml:space="preserve"> the great data-collection system for each individual store, </w:t>
      </w:r>
      <w:r w:rsidR="00660454">
        <w:t xml:space="preserve">the efficient and effective </w:t>
      </w:r>
      <w:r w:rsidR="00660454" w:rsidRPr="00660454">
        <w:rPr>
          <w:i/>
        </w:rPr>
        <w:t>konbini</w:t>
      </w:r>
      <w:r w:rsidR="00660454">
        <w:t xml:space="preserve"> supply network, and the ability to easily expand or contract the amount of stores, or change a store’s location.</w:t>
      </w:r>
      <w:r w:rsidR="005A4346">
        <w:t xml:space="preserve"> </w:t>
      </w:r>
      <w:r w:rsidR="007F4198">
        <w:t>Kawabe’s book l</w:t>
      </w:r>
      <w:r w:rsidR="00660454">
        <w:t xml:space="preserve">ooks at the history of 7 Eleven, Japan’s and the world’s largest convenience chain store with over forty thousand branches all over the world. It explains how it changed from a small family business to small chain, and also how Ito </w:t>
      </w:r>
      <w:r w:rsidR="00383F42">
        <w:t>Yokado</w:t>
      </w:r>
      <w:r w:rsidR="00660454">
        <w:t>, a large Japanese conglomerate, acquired the brand. With every step in the chain’s existence, Kawabe discusses the implications it had on its future development, pro</w:t>
      </w:r>
      <w:r w:rsidR="00383F42">
        <w:t>viding a colorful picture of 7 E</w:t>
      </w:r>
      <w:r w:rsidR="00660454">
        <w:t>leven.</w:t>
      </w:r>
    </w:p>
    <w:p w:rsidR="00660454" w:rsidRDefault="007F4198" w:rsidP="00D54D90">
      <w:pPr>
        <w:spacing w:line="240" w:lineRule="auto"/>
        <w:ind w:firstLine="720"/>
      </w:pPr>
      <w:r>
        <w:t xml:space="preserve"> </w:t>
      </w:r>
      <w:r w:rsidR="007E6371">
        <w:t xml:space="preserve">The second category includes </w:t>
      </w:r>
      <w:r>
        <w:t xml:space="preserve">Merry White’s </w:t>
      </w:r>
      <w:r w:rsidR="007E6371" w:rsidRPr="007E6371">
        <w:rPr>
          <w:i/>
        </w:rPr>
        <w:t>Perfectly Japanese</w:t>
      </w:r>
      <w:r w:rsidR="007E6371">
        <w:t>, which</w:t>
      </w:r>
      <w:r>
        <w:t xml:space="preserve"> looks at </w:t>
      </w:r>
      <w:r>
        <w:rPr>
          <w:i/>
          <w:iCs/>
        </w:rPr>
        <w:t xml:space="preserve">konbini </w:t>
      </w:r>
      <w:r>
        <w:t xml:space="preserve">as a cultural model, </w:t>
      </w:r>
      <w:r w:rsidR="007E6371">
        <w:t>replacing</w:t>
      </w:r>
      <w:r>
        <w:t xml:space="preserve"> the mother in the kitchen. </w:t>
      </w:r>
      <w:r w:rsidR="00660454">
        <w:t xml:space="preserve">Rather than cook dinner every day, the Japanese woman, no longer a housewife, saves time by buying pre-made meals at the convenience store. </w:t>
      </w:r>
    </w:p>
    <w:p w:rsidR="00A77B3E" w:rsidRDefault="007E6371" w:rsidP="00D54D90">
      <w:pPr>
        <w:spacing w:line="240" w:lineRule="auto"/>
        <w:ind w:firstLine="720"/>
      </w:pPr>
      <w:r>
        <w:t>The third</w:t>
      </w:r>
      <w:r w:rsidR="00F93787">
        <w:t xml:space="preserve"> category represents opposing views against the </w:t>
      </w:r>
      <w:r w:rsidR="00F93787" w:rsidRPr="00F93787">
        <w:rPr>
          <w:i/>
        </w:rPr>
        <w:t>konbini</w:t>
      </w:r>
      <w:r w:rsidR="00F93787">
        <w:t xml:space="preserve">. </w:t>
      </w:r>
      <w:r w:rsidR="007F4198">
        <w:t xml:space="preserve">Watanabe’s “Seven Eleven Trap” and </w:t>
      </w:r>
      <w:r w:rsidR="002610B4">
        <w:t>Monthly Verdad’s</w:t>
      </w:r>
      <w:r w:rsidR="007F4198">
        <w:t xml:space="preserve"> “Inconvenient Truth of Convenience Stores” </w:t>
      </w:r>
      <w:r w:rsidR="00F93787">
        <w:t xml:space="preserve">evaluate the </w:t>
      </w:r>
      <w:r w:rsidR="007F4198">
        <w:rPr>
          <w:i/>
          <w:iCs/>
        </w:rPr>
        <w:t xml:space="preserve">konbini </w:t>
      </w:r>
      <w:r w:rsidR="00F93787">
        <w:t>based on</w:t>
      </w:r>
      <w:r w:rsidR="007F4198">
        <w:t xml:space="preserve"> their negative impacts on society and small business owners. </w:t>
      </w:r>
      <w:r w:rsidR="00660454">
        <w:t>They emphasize long-binding contracts with store owners, long working hours, small profit margins, and the disappearance of the mom and pop system.</w:t>
      </w:r>
      <w:r w:rsidR="00F93787">
        <w:t xml:space="preserve"> They see the </w:t>
      </w:r>
      <w:r w:rsidR="00F93787" w:rsidRPr="00F93787">
        <w:rPr>
          <w:i/>
        </w:rPr>
        <w:t>konbini</w:t>
      </w:r>
      <w:r w:rsidR="00F93787">
        <w:t xml:space="preserve"> as a social problem.</w:t>
      </w:r>
    </w:p>
    <w:p w:rsidR="00613B09" w:rsidRDefault="00F93787" w:rsidP="00D54D90">
      <w:pPr>
        <w:spacing w:line="240" w:lineRule="auto"/>
        <w:ind w:firstLine="720"/>
      </w:pPr>
      <w:r>
        <w:lastRenderedPageBreak/>
        <w:t>The fourth group of sources includes</w:t>
      </w:r>
      <w:r w:rsidR="00613B09">
        <w:t xml:space="preserve"> the chains’ web sites and the Japanese Ministry of Economy, Trade and Industry’s web page</w:t>
      </w:r>
      <w:r>
        <w:t>. They include</w:t>
      </w:r>
      <w:r w:rsidR="00613B09">
        <w:t xml:space="preserve"> relevant data</w:t>
      </w:r>
      <w:r>
        <w:t>, such as the amount of stores, their total sales and locations, and their history. In case of the chains’ web sites, it is important to realize their purpose, which is promotion of the chain, and thus concentrate on numeric data sections rather than self-promoting advertisements.</w:t>
      </w:r>
    </w:p>
    <w:p w:rsidR="00A61A54" w:rsidRPr="00816A51" w:rsidRDefault="00A61A54" w:rsidP="00D54D90">
      <w:pPr>
        <w:spacing w:line="240" w:lineRule="auto"/>
        <w:ind w:firstLine="720"/>
      </w:pPr>
      <w:r>
        <w:t xml:space="preserve">Because many of the Japanese titles are hardly available in the USA, I will also visit the </w:t>
      </w:r>
      <w:r w:rsidR="00D52475">
        <w:t>AKP and Doshisha University Libraries</w:t>
      </w:r>
      <w:r>
        <w:t xml:space="preserve"> in Kyoto </w:t>
      </w:r>
      <w:r w:rsidR="00D52475">
        <w:t>t</w:t>
      </w:r>
      <w:r w:rsidR="00753A03">
        <w:t>o find</w:t>
      </w:r>
      <w:r>
        <w:t xml:space="preserve"> the titles which I cannot obtain in the US.</w:t>
      </w:r>
    </w:p>
    <w:sdt>
      <w:sdtPr>
        <w:rPr>
          <w:b w:val="0"/>
          <w:bCs w:val="0"/>
          <w:sz w:val="22"/>
          <w:szCs w:val="22"/>
        </w:rPr>
        <w:id w:val="140018730"/>
        <w:docPartObj>
          <w:docPartGallery w:val="Bibliographies"/>
          <w:docPartUnique/>
        </w:docPartObj>
      </w:sdtPr>
      <w:sdtContent>
        <w:p w:rsidR="008A3FC8" w:rsidRDefault="008A3FC8" w:rsidP="00D54D90">
          <w:pPr>
            <w:pStyle w:val="Heading1"/>
          </w:pPr>
        </w:p>
        <w:p w:rsidR="008A3FC8" w:rsidRDefault="008A3FC8" w:rsidP="007E6371">
          <w:pPr>
            <w:pStyle w:val="Bibliography"/>
            <w:spacing w:line="240" w:lineRule="auto"/>
            <w:rPr>
              <w:noProof/>
            </w:rPr>
          </w:pPr>
          <w:r>
            <w:rPr>
              <w:noProof/>
              <w:lang w:val="uz-Cyrl-UZ"/>
            </w:rPr>
            <w:t xml:space="preserve">Akira Ishikawa, T. N. (2008). </w:t>
          </w:r>
          <w:r>
            <w:rPr>
              <w:i/>
              <w:iCs/>
              <w:noProof/>
              <w:lang w:val="uz-Cyrl-UZ"/>
            </w:rPr>
            <w:t xml:space="preserve">The success of 7-Eleven Japan: discovering the secrets of </w:t>
          </w:r>
          <w:r w:rsidR="007E6371">
            <w:rPr>
              <w:i/>
              <w:iCs/>
              <w:noProof/>
              <w:lang w:val="uz-Cyrl-UZ"/>
            </w:rPr>
            <w:t xml:space="preserve">the </w:t>
          </w:r>
          <w:r>
            <w:rPr>
              <w:i/>
              <w:iCs/>
              <w:noProof/>
              <w:lang w:val="uz-Cyrl-UZ"/>
            </w:rPr>
            <w:t>world's best-run Convenience Chain Stores.</w:t>
          </w:r>
          <w:r>
            <w:rPr>
              <w:noProof/>
              <w:lang w:val="uz-Cyrl-UZ"/>
            </w:rPr>
            <w:t xml:space="preserve"> Singapore: World Scientific Publishing Co. Pte. Ltd.</w:t>
          </w:r>
        </w:p>
        <w:p w:rsidR="008A3FC8" w:rsidRPr="008A3FC8" w:rsidRDefault="008A3FC8" w:rsidP="00D54D90">
          <w:pPr>
            <w:spacing w:line="240" w:lineRule="auto"/>
          </w:pPr>
        </w:p>
        <w:p w:rsidR="008A3FC8" w:rsidRDefault="008A3FC8" w:rsidP="00D54D90">
          <w:pPr>
            <w:pStyle w:val="Bibliography"/>
            <w:spacing w:line="240" w:lineRule="auto"/>
            <w:rPr>
              <w:noProof/>
            </w:rPr>
          </w:pPr>
          <w:r>
            <w:rPr>
              <w:noProof/>
            </w:rPr>
            <w:t xml:space="preserve">Bestor, T. C. (2006). Kaiten-zushi and Konbini: Japanese Food Culture in the Age of Mechanical Reproduction. In R. R. Wilk, </w:t>
          </w:r>
          <w:r>
            <w:rPr>
              <w:i/>
              <w:iCs/>
              <w:noProof/>
            </w:rPr>
            <w:t>Fast food/slow food: the cultural economy of the global food system</w:t>
          </w:r>
          <w:r>
            <w:rPr>
              <w:noProof/>
            </w:rPr>
            <w:t xml:space="preserve"> (pp. 115-130). Lanham, MD: Rowman Altamira.</w:t>
          </w:r>
        </w:p>
        <w:p w:rsidR="008A3FC8" w:rsidRPr="008A3FC8" w:rsidRDefault="008A3FC8" w:rsidP="00D54D90">
          <w:pPr>
            <w:spacing w:line="240" w:lineRule="auto"/>
          </w:pPr>
        </w:p>
        <w:p w:rsidR="008A3FC8" w:rsidRDefault="008A3FC8" w:rsidP="00D54D90">
          <w:pPr>
            <w:pStyle w:val="Bibliography"/>
            <w:spacing w:line="240" w:lineRule="auto"/>
            <w:rPr>
              <w:noProof/>
            </w:rPr>
          </w:pPr>
          <w:r>
            <w:rPr>
              <w:noProof/>
              <w:lang w:val="uz-Cyrl-UZ"/>
            </w:rPr>
            <w:t xml:space="preserve">Circle K. (n.d.). </w:t>
          </w:r>
          <w:r>
            <w:rPr>
              <w:i/>
              <w:iCs/>
              <w:noProof/>
              <w:lang w:val="uz-Cyrl-UZ"/>
            </w:rPr>
            <w:t>Circle K Home</w:t>
          </w:r>
          <w:r>
            <w:rPr>
              <w:noProof/>
              <w:lang w:val="uz-Cyrl-UZ"/>
            </w:rPr>
            <w:t xml:space="preserve">. Retrieved 2011 </w:t>
          </w:r>
          <w:r>
            <w:rPr>
              <w:noProof/>
            </w:rPr>
            <w:t>2011</w:t>
          </w:r>
          <w:r>
            <w:rPr>
              <w:noProof/>
              <w:lang w:val="uz-Cyrl-UZ"/>
            </w:rPr>
            <w:t xml:space="preserve"> 02-10 from Circle K: </w:t>
          </w:r>
          <w:hyperlink r:id="rId8" w:history="1">
            <w:r w:rsidRPr="00F80A7D">
              <w:rPr>
                <w:rStyle w:val="Hyperlink"/>
                <w:noProof/>
                <w:lang w:val="uz-Cyrl-UZ"/>
              </w:rPr>
              <w:t>http://circlek.com/</w:t>
            </w:r>
          </w:hyperlink>
        </w:p>
        <w:p w:rsidR="008A3FC8" w:rsidRPr="008A3FC8" w:rsidRDefault="008A3FC8" w:rsidP="00D54D90">
          <w:pPr>
            <w:spacing w:line="240" w:lineRule="auto"/>
          </w:pPr>
        </w:p>
        <w:p w:rsidR="008A3FC8" w:rsidRDefault="008A3FC8" w:rsidP="00D54D90">
          <w:pPr>
            <w:pStyle w:val="Bibliography"/>
            <w:spacing w:line="240" w:lineRule="auto"/>
            <w:rPr>
              <w:noProof/>
            </w:rPr>
          </w:pPr>
          <w:r>
            <w:rPr>
              <w:noProof/>
              <w:lang w:val="uz-Cyrl-UZ"/>
            </w:rPr>
            <w:t xml:space="preserve">Family Mart. (n.d.). </w:t>
          </w:r>
          <w:r>
            <w:rPr>
              <w:i/>
              <w:iCs/>
              <w:noProof/>
              <w:lang w:val="uz-Cyrl-UZ"/>
            </w:rPr>
            <w:t>Family Mart</w:t>
          </w:r>
          <w:r>
            <w:rPr>
              <w:noProof/>
              <w:lang w:val="uz-Cyrl-UZ"/>
            </w:rPr>
            <w:t xml:space="preserve">. Retrieved 2011 </w:t>
          </w:r>
          <w:r>
            <w:rPr>
              <w:noProof/>
            </w:rPr>
            <w:t>2011</w:t>
          </w:r>
          <w:r>
            <w:rPr>
              <w:noProof/>
              <w:lang w:val="uz-Cyrl-UZ"/>
            </w:rPr>
            <w:t xml:space="preserve"> 02-10 from English | Family Mart: </w:t>
          </w:r>
          <w:hyperlink r:id="rId9" w:history="1">
            <w:r w:rsidRPr="00F80A7D">
              <w:rPr>
                <w:rStyle w:val="Hyperlink"/>
                <w:noProof/>
                <w:lang w:val="uz-Cyrl-UZ"/>
              </w:rPr>
              <w:t>http://www.family.co.jp/english/</w:t>
            </w:r>
          </w:hyperlink>
        </w:p>
        <w:p w:rsidR="008A3FC8" w:rsidRPr="008A3FC8" w:rsidRDefault="008A3FC8" w:rsidP="00D54D90">
          <w:pPr>
            <w:spacing w:line="240" w:lineRule="auto"/>
          </w:pPr>
        </w:p>
        <w:p w:rsidR="008A3FC8" w:rsidRDefault="008A3FC8" w:rsidP="00D54D90">
          <w:pPr>
            <w:pStyle w:val="Bibliography"/>
            <w:spacing w:line="240" w:lineRule="auto"/>
            <w:rPr>
              <w:noProof/>
            </w:rPr>
          </w:pPr>
          <w:r>
            <w:rPr>
              <w:noProof/>
            </w:rPr>
            <w:t xml:space="preserve">Fukushima, G. S. (1995, March). </w:t>
          </w:r>
          <w:r>
            <w:rPr>
              <w:i/>
              <w:iCs/>
              <w:noProof/>
            </w:rPr>
            <w:t>The Great Hanshin Earthquake.</w:t>
          </w:r>
          <w:r>
            <w:rPr>
              <w:noProof/>
            </w:rPr>
            <w:t xml:space="preserve"> Retrieved October 11, 2011, from Japan Policy Research Institute: </w:t>
          </w:r>
          <w:hyperlink r:id="rId10" w:history="1">
            <w:r w:rsidRPr="00F80A7D">
              <w:rPr>
                <w:rStyle w:val="Hyperlink"/>
                <w:noProof/>
              </w:rPr>
              <w:t>http://www.jpri.org/publications/occasionalpapers/op2.html</w:t>
            </w:r>
          </w:hyperlink>
        </w:p>
        <w:p w:rsidR="008A3FC8" w:rsidRPr="008A3FC8" w:rsidRDefault="008A3FC8" w:rsidP="00D54D90">
          <w:pPr>
            <w:spacing w:line="240" w:lineRule="auto"/>
          </w:pPr>
        </w:p>
        <w:p w:rsidR="008A3FC8" w:rsidRDefault="001239E4" w:rsidP="00D54D90">
          <w:pPr>
            <w:pStyle w:val="Bibliography"/>
            <w:spacing w:line="240" w:lineRule="auto"/>
            <w:rPr>
              <w:noProof/>
            </w:rPr>
          </w:pPr>
          <w:r>
            <w:rPr>
              <w:noProof/>
              <w:lang w:val="uz-Cyrl-UZ"/>
            </w:rPr>
            <w:t>Katsumi Min,</w:t>
          </w:r>
          <w:r w:rsidR="008A3FC8">
            <w:rPr>
              <w:noProof/>
              <w:lang w:val="uz-Cyrl-UZ"/>
            </w:rPr>
            <w:t xml:space="preserve"> (2008). </w:t>
          </w:r>
          <w:r w:rsidR="008A3FC8">
            <w:rPr>
              <w:i/>
              <w:iCs/>
              <w:noProof/>
              <w:lang w:val="uz-Cyrl-UZ"/>
            </w:rPr>
            <w:t>The Economics of 7 Eleven for People over Sixteen Years (</w:t>
          </w:r>
          <w:r w:rsidR="008A3FC8">
            <w:rPr>
              <w:rFonts w:ascii="MS Gothic" w:eastAsia="MS Gothic" w:hAnsi="MS Gothic" w:cs="MS Gothic" w:hint="eastAsia"/>
              <w:i/>
              <w:iCs/>
              <w:noProof/>
              <w:lang w:val="uz-Cyrl-UZ"/>
            </w:rPr>
            <w:t>セブン</w:t>
          </w:r>
          <w:r w:rsidR="008A3FC8">
            <w:rPr>
              <w:i/>
              <w:iCs/>
              <w:noProof/>
              <w:lang w:val="uz-Cyrl-UZ"/>
            </w:rPr>
            <w:t>-</w:t>
          </w:r>
          <w:r w:rsidR="008A3FC8">
            <w:rPr>
              <w:rFonts w:ascii="MS Gothic" w:eastAsia="MS Gothic" w:hAnsi="MS Gothic" w:cs="MS Gothic" w:hint="eastAsia"/>
              <w:i/>
              <w:iCs/>
              <w:noProof/>
              <w:lang w:val="uz-Cyrl-UZ"/>
            </w:rPr>
            <w:t>イレブンの「</w:t>
          </w:r>
          <w:r w:rsidR="008A3FC8">
            <w:rPr>
              <w:i/>
              <w:iCs/>
              <w:noProof/>
              <w:lang w:val="uz-Cyrl-UZ"/>
            </w:rPr>
            <w:t>16</w:t>
          </w:r>
          <w:r w:rsidR="008A3FC8">
            <w:rPr>
              <w:rFonts w:ascii="MS Gothic" w:eastAsia="MS Gothic" w:hAnsi="MS Gothic" w:cs="MS Gothic" w:hint="eastAsia"/>
              <w:i/>
              <w:iCs/>
              <w:noProof/>
              <w:lang w:val="uz-Cyrl-UZ"/>
            </w:rPr>
            <w:t>歳からの経営学」</w:t>
          </w:r>
          <w:r w:rsidR="008A3FC8">
            <w:rPr>
              <w:i/>
              <w:iCs/>
              <w:noProof/>
              <w:lang w:val="uz-Cyrl-UZ"/>
            </w:rPr>
            <w:t xml:space="preserve">: </w:t>
          </w:r>
          <w:r w:rsidR="008A3FC8">
            <w:rPr>
              <w:rFonts w:ascii="MS Gothic" w:eastAsia="MS Gothic" w:hAnsi="MS Gothic" w:cs="MS Gothic" w:hint="eastAsia"/>
              <w:i/>
              <w:iCs/>
              <w:noProof/>
              <w:lang w:val="uz-Cyrl-UZ"/>
            </w:rPr>
            <w:t>鈴木敏文が教える「ほんとう」の仕事</w:t>
          </w:r>
          <w:r w:rsidR="008A3FC8">
            <w:rPr>
              <w:i/>
              <w:iCs/>
              <w:noProof/>
              <w:lang w:val="uz-Cyrl-UZ"/>
            </w:rPr>
            <w:t>).</w:t>
          </w:r>
          <w:r w:rsidR="008A3FC8">
            <w:rPr>
              <w:noProof/>
              <w:lang w:val="uz-Cyrl-UZ"/>
            </w:rPr>
            <w:t xml:space="preserve"> Tokyo: Takarajima (</w:t>
          </w:r>
          <w:r w:rsidR="008A3FC8">
            <w:rPr>
              <w:rFonts w:ascii="MS Gothic" w:eastAsia="MS Gothic" w:hAnsi="MS Gothic" w:cs="MS Gothic" w:hint="eastAsia"/>
              <w:noProof/>
              <w:lang w:val="uz-Cyrl-UZ"/>
            </w:rPr>
            <w:t>宝島社</w:t>
          </w:r>
          <w:r w:rsidR="008A3FC8">
            <w:rPr>
              <w:noProof/>
              <w:lang w:val="uz-Cyrl-UZ"/>
            </w:rPr>
            <w:t>).</w:t>
          </w:r>
        </w:p>
        <w:p w:rsidR="008A3FC8" w:rsidRPr="008A3FC8" w:rsidRDefault="008A3FC8" w:rsidP="00D54D90">
          <w:pPr>
            <w:spacing w:line="240" w:lineRule="auto"/>
          </w:pPr>
        </w:p>
        <w:p w:rsidR="008A3FC8" w:rsidRDefault="001239E4" w:rsidP="00D54D90">
          <w:pPr>
            <w:pStyle w:val="Bibliography"/>
            <w:spacing w:line="240" w:lineRule="auto"/>
            <w:rPr>
              <w:noProof/>
            </w:rPr>
          </w:pPr>
          <w:r>
            <w:rPr>
              <w:noProof/>
              <w:lang w:val="uz-Cyrl-UZ"/>
            </w:rPr>
            <w:t>Kawabe Nobuo,</w:t>
          </w:r>
          <w:r w:rsidR="008A3FC8">
            <w:rPr>
              <w:noProof/>
              <w:lang w:val="uz-Cyrl-UZ"/>
            </w:rPr>
            <w:t xml:space="preserve"> (2003). </w:t>
          </w:r>
          <w:r w:rsidR="008A3FC8">
            <w:rPr>
              <w:i/>
              <w:iCs/>
              <w:noProof/>
              <w:lang w:val="uz-Cyrl-UZ"/>
            </w:rPr>
            <w:t>The Business History of 7 Eleven, (</w:t>
          </w:r>
          <w:r w:rsidR="008A3FC8">
            <w:rPr>
              <w:rFonts w:ascii="MS Gothic" w:eastAsia="MS Gothic" w:hAnsi="MS Gothic" w:cs="MS Gothic" w:hint="eastAsia"/>
              <w:i/>
              <w:iCs/>
              <w:noProof/>
              <w:lang w:val="uz-Cyrl-UZ"/>
            </w:rPr>
            <w:t>セブン</w:t>
          </w:r>
          <w:r w:rsidR="008A3FC8">
            <w:rPr>
              <w:rFonts w:ascii="Cambria Math" w:hAnsi="Cambria Math" w:cs="Cambria Math"/>
              <w:i/>
              <w:iCs/>
              <w:noProof/>
              <w:lang w:val="uz-Cyrl-UZ"/>
            </w:rPr>
            <w:t>‐</w:t>
          </w:r>
          <w:r w:rsidR="008A3FC8">
            <w:rPr>
              <w:rFonts w:ascii="MS Gothic" w:eastAsia="MS Gothic" w:hAnsi="MS Gothic" w:cs="MS Gothic" w:hint="eastAsia"/>
              <w:i/>
              <w:iCs/>
              <w:noProof/>
              <w:lang w:val="uz-Cyrl-UZ"/>
            </w:rPr>
            <w:t>イレブンの経営史</w:t>
          </w:r>
          <w:r w:rsidR="008A3FC8">
            <w:rPr>
              <w:i/>
              <w:iCs/>
              <w:noProof/>
              <w:lang w:val="uz-Cyrl-UZ"/>
            </w:rPr>
            <w:t xml:space="preserve">: </w:t>
          </w:r>
          <w:r w:rsidR="008A3FC8">
            <w:rPr>
              <w:rFonts w:ascii="MS Gothic" w:eastAsia="MS Gothic" w:hAnsi="MS Gothic" w:cs="MS Gothic" w:hint="eastAsia"/>
              <w:i/>
              <w:iCs/>
              <w:noProof/>
              <w:lang w:val="uz-Cyrl-UZ"/>
            </w:rPr>
            <w:t>日本型情報企業への挑戦</w:t>
          </w:r>
          <w:r w:rsidR="008A3FC8">
            <w:rPr>
              <w:i/>
              <w:iCs/>
              <w:noProof/>
              <w:lang w:val="uz-Cyrl-UZ"/>
            </w:rPr>
            <w:t>).</w:t>
          </w:r>
          <w:r w:rsidR="008A3FC8">
            <w:rPr>
              <w:noProof/>
              <w:lang w:val="uz-Cyrl-UZ"/>
            </w:rPr>
            <w:t xml:space="preserve"> Tokyo: Yuuhikaku (</w:t>
          </w:r>
          <w:r w:rsidR="008A3FC8">
            <w:rPr>
              <w:rFonts w:ascii="MS Gothic" w:eastAsia="MS Gothic" w:hAnsi="MS Gothic" w:cs="MS Gothic" w:hint="eastAsia"/>
              <w:noProof/>
              <w:lang w:val="uz-Cyrl-UZ"/>
            </w:rPr>
            <w:t>有斐閣</w:t>
          </w:r>
          <w:r w:rsidR="008A3FC8">
            <w:rPr>
              <w:noProof/>
              <w:lang w:val="uz-Cyrl-UZ"/>
            </w:rPr>
            <w:t>).</w:t>
          </w:r>
        </w:p>
        <w:p w:rsidR="008A3FC8" w:rsidRPr="008A3FC8" w:rsidRDefault="008A3FC8" w:rsidP="00D54D90">
          <w:pPr>
            <w:spacing w:line="240" w:lineRule="auto"/>
          </w:pPr>
        </w:p>
        <w:p w:rsidR="008A3FC8" w:rsidRDefault="008A3FC8" w:rsidP="00D54D90">
          <w:pPr>
            <w:pStyle w:val="Bibliography"/>
            <w:spacing w:line="240" w:lineRule="auto"/>
            <w:rPr>
              <w:noProof/>
            </w:rPr>
          </w:pPr>
          <w:r>
            <w:rPr>
              <w:noProof/>
              <w:lang w:val="uz-Cyrl-UZ"/>
            </w:rPr>
            <w:t xml:space="preserve">LAWSON Inc. (n.d.). </w:t>
          </w:r>
          <w:r>
            <w:rPr>
              <w:i/>
              <w:iCs/>
              <w:noProof/>
              <w:lang w:val="uz-Cyrl-UZ"/>
            </w:rPr>
            <w:t>LAWSON</w:t>
          </w:r>
          <w:r>
            <w:rPr>
              <w:noProof/>
              <w:lang w:val="uz-Cyrl-UZ"/>
            </w:rPr>
            <w:t xml:space="preserve">. Retrieved 2011 </w:t>
          </w:r>
          <w:r>
            <w:rPr>
              <w:noProof/>
            </w:rPr>
            <w:t>2011</w:t>
          </w:r>
          <w:r w:rsidR="001239E4">
            <w:rPr>
              <w:noProof/>
            </w:rPr>
            <w:t>-</w:t>
          </w:r>
          <w:r>
            <w:rPr>
              <w:noProof/>
              <w:lang w:val="uz-Cyrl-UZ"/>
            </w:rPr>
            <w:t xml:space="preserve">02-10 from LAWSON: </w:t>
          </w:r>
          <w:hyperlink r:id="rId11" w:history="1">
            <w:r w:rsidRPr="00F80A7D">
              <w:rPr>
                <w:rStyle w:val="Hyperlink"/>
                <w:noProof/>
                <w:lang w:val="uz-Cyrl-UZ"/>
              </w:rPr>
              <w:t>http://www.lawson.co.jp/company/e/</w:t>
            </w:r>
          </w:hyperlink>
        </w:p>
        <w:p w:rsidR="008A3FC8" w:rsidRPr="008A3FC8" w:rsidRDefault="008A3FC8" w:rsidP="00D54D90">
          <w:pPr>
            <w:spacing w:line="240" w:lineRule="auto"/>
          </w:pPr>
        </w:p>
        <w:p w:rsidR="008A3FC8" w:rsidRDefault="008A3FC8" w:rsidP="00D54D90">
          <w:pPr>
            <w:pStyle w:val="Bibliography"/>
            <w:spacing w:line="240" w:lineRule="auto"/>
            <w:rPr>
              <w:noProof/>
            </w:rPr>
          </w:pPr>
          <w:r>
            <w:rPr>
              <w:noProof/>
              <w:lang w:val="uz-Cyrl-UZ"/>
            </w:rPr>
            <w:t>M</w:t>
          </w:r>
          <w:r w:rsidR="001239E4">
            <w:rPr>
              <w:noProof/>
              <w:lang w:val="uz-Cyrl-UZ"/>
            </w:rPr>
            <w:t>inistry of Economy, T</w:t>
          </w:r>
          <w:r w:rsidR="001239E4">
            <w:rPr>
              <w:noProof/>
            </w:rPr>
            <w:t>rade and Industry</w:t>
          </w:r>
          <w:r>
            <w:rPr>
              <w:noProof/>
              <w:lang w:val="uz-Cyrl-UZ"/>
            </w:rPr>
            <w:t xml:space="preserve">. </w:t>
          </w:r>
          <w:r>
            <w:rPr>
              <w:i/>
              <w:iCs/>
              <w:noProof/>
              <w:lang w:val="uz-Cyrl-UZ"/>
            </w:rPr>
            <w:t>Ministry of Economy, Trade, and Industry</w:t>
          </w:r>
          <w:r>
            <w:rPr>
              <w:noProof/>
              <w:lang w:val="uz-Cyrl-UZ"/>
            </w:rPr>
            <w:t xml:space="preserve">. Retrieved 2011 </w:t>
          </w:r>
          <w:r w:rsidR="001239E4">
            <w:rPr>
              <w:noProof/>
            </w:rPr>
            <w:t>2011-</w:t>
          </w:r>
          <w:r>
            <w:rPr>
              <w:noProof/>
              <w:lang w:val="uz-Cyrl-UZ"/>
            </w:rPr>
            <w:t xml:space="preserve">02-10 from Ministry of Economy, Trade, and Industry: </w:t>
          </w:r>
          <w:hyperlink r:id="rId12" w:history="1">
            <w:r w:rsidRPr="00F80A7D">
              <w:rPr>
                <w:rStyle w:val="Hyperlink"/>
                <w:noProof/>
                <w:lang w:val="uz-Cyrl-UZ"/>
              </w:rPr>
              <w:t>http://www.meti.go.jp/</w:t>
            </w:r>
          </w:hyperlink>
        </w:p>
        <w:p w:rsidR="008A3FC8" w:rsidRPr="008A3FC8" w:rsidRDefault="008A3FC8" w:rsidP="00D54D90">
          <w:pPr>
            <w:spacing w:line="240" w:lineRule="auto"/>
          </w:pPr>
        </w:p>
        <w:p w:rsidR="008A3FC8" w:rsidRDefault="008A3FC8" w:rsidP="00D54D90">
          <w:pPr>
            <w:pStyle w:val="Bibliography"/>
            <w:spacing w:line="240" w:lineRule="auto"/>
            <w:rPr>
              <w:noProof/>
            </w:rPr>
          </w:pPr>
          <w:r>
            <w:rPr>
              <w:noProof/>
              <w:lang w:val="uz-Cyrl-UZ"/>
            </w:rPr>
            <w:t>Monthly "Verdad" (</w:t>
          </w:r>
          <w:r>
            <w:rPr>
              <w:rFonts w:ascii="MS Gothic" w:eastAsia="MS Gothic" w:hAnsi="MS Gothic" w:cs="MS Gothic" w:hint="eastAsia"/>
              <w:noProof/>
              <w:lang w:val="uz-Cyrl-UZ"/>
            </w:rPr>
            <w:t>月刊「ベルダ」編集部</w:t>
          </w:r>
          <w:r>
            <w:rPr>
              <w:noProof/>
              <w:lang w:val="uz-Cyrl-UZ"/>
            </w:rPr>
            <w:t xml:space="preserve">). (2007). </w:t>
          </w:r>
          <w:r>
            <w:rPr>
              <w:i/>
              <w:iCs/>
              <w:noProof/>
              <w:lang w:val="uz-Cyrl-UZ"/>
            </w:rPr>
            <w:t>The Inconvenient Truth about Convenience Stores (</w:t>
          </w:r>
          <w:r>
            <w:rPr>
              <w:rFonts w:ascii="MS Gothic" w:eastAsia="MS Gothic" w:hAnsi="MS Gothic" w:cs="MS Gothic" w:hint="eastAsia"/>
              <w:i/>
              <w:iCs/>
              <w:noProof/>
              <w:lang w:val="uz-Cyrl-UZ"/>
            </w:rPr>
            <w:t>コンビニ</w:t>
          </w:r>
          <w:r>
            <w:rPr>
              <w:i/>
              <w:iCs/>
              <w:noProof/>
              <w:lang w:val="uz-Cyrl-UZ"/>
            </w:rPr>
            <w:t xml:space="preserve"> </w:t>
          </w:r>
          <w:r>
            <w:rPr>
              <w:rFonts w:ascii="MS Gothic" w:eastAsia="MS Gothic" w:hAnsi="MS Gothic" w:cs="MS Gothic" w:hint="eastAsia"/>
              <w:i/>
              <w:iCs/>
              <w:noProof/>
              <w:lang w:val="uz-Cyrl-UZ"/>
            </w:rPr>
            <w:t>不都合な真実</w:t>
          </w:r>
          <w:r>
            <w:rPr>
              <w:i/>
              <w:iCs/>
              <w:noProof/>
              <w:lang w:val="uz-Cyrl-UZ"/>
            </w:rPr>
            <w:t>).</w:t>
          </w:r>
          <w:r>
            <w:rPr>
              <w:noProof/>
              <w:lang w:val="uz-Cyrl-UZ"/>
            </w:rPr>
            <w:t xml:space="preserve"> Tokyo: Best Book (</w:t>
          </w:r>
          <w:r>
            <w:rPr>
              <w:rFonts w:ascii="MS Gothic" w:eastAsia="MS Gothic" w:hAnsi="MS Gothic" w:cs="MS Gothic" w:hint="eastAsia"/>
              <w:noProof/>
              <w:lang w:val="uz-Cyrl-UZ"/>
            </w:rPr>
            <w:t>ベストブック</w:t>
          </w:r>
          <w:r>
            <w:rPr>
              <w:noProof/>
              <w:lang w:val="uz-Cyrl-UZ"/>
            </w:rPr>
            <w:t>).</w:t>
          </w:r>
        </w:p>
        <w:p w:rsidR="008A3FC8" w:rsidRPr="008A3FC8" w:rsidRDefault="008A3FC8" w:rsidP="00D54D90">
          <w:pPr>
            <w:spacing w:line="240" w:lineRule="auto"/>
          </w:pPr>
        </w:p>
        <w:p w:rsidR="008A3FC8" w:rsidRDefault="008A3FC8" w:rsidP="00D54D90">
          <w:pPr>
            <w:pStyle w:val="Bibliography"/>
            <w:spacing w:line="240" w:lineRule="auto"/>
            <w:rPr>
              <w:noProof/>
            </w:rPr>
          </w:pPr>
          <w:r>
            <w:rPr>
              <w:noProof/>
              <w:lang w:val="uz-Cyrl-UZ"/>
            </w:rPr>
            <w:t>Nejo Tai</w:t>
          </w:r>
          <w:r w:rsidR="001239E4">
            <w:rPr>
              <w:noProof/>
              <w:lang w:val="uz-Cyrl-UZ"/>
            </w:rPr>
            <w:t xml:space="preserve">, </w:t>
          </w:r>
          <w:r>
            <w:rPr>
              <w:noProof/>
              <w:lang w:val="uz-Cyrl-UZ"/>
            </w:rPr>
            <w:t xml:space="preserve"> (2006). </w:t>
          </w:r>
          <w:r>
            <w:rPr>
              <w:i/>
              <w:iCs/>
              <w:noProof/>
              <w:lang w:val="uz-Cyrl-UZ"/>
            </w:rPr>
            <w:t>Schematic Primer Business Research: A Book on the Trends in the Konbini Business )</w:t>
          </w:r>
          <w:r>
            <w:rPr>
              <w:rFonts w:ascii="MS Gothic" w:eastAsia="MS Gothic" w:hAnsi="MS Gothic" w:cs="MS Gothic" w:hint="eastAsia"/>
              <w:i/>
              <w:iCs/>
              <w:noProof/>
              <w:lang w:val="uz-Cyrl-UZ"/>
            </w:rPr>
            <w:t>図解入門業界研究最新コンビニ業界の動向とカラクリがよーくわかる本</w:t>
          </w:r>
          <w:r>
            <w:rPr>
              <w:i/>
              <w:iCs/>
              <w:noProof/>
              <w:lang w:val="uz-Cyrl-UZ"/>
            </w:rPr>
            <w:t>).</w:t>
          </w:r>
          <w:r>
            <w:rPr>
              <w:noProof/>
              <w:lang w:val="uz-Cyrl-UZ"/>
            </w:rPr>
            <w:t xml:space="preserve"> Tokyo: Shuuwa Shistemu (</w:t>
          </w:r>
          <w:r>
            <w:rPr>
              <w:rFonts w:ascii="MS Gothic" w:eastAsia="MS Gothic" w:hAnsi="MS Gothic" w:cs="MS Gothic" w:hint="eastAsia"/>
              <w:noProof/>
              <w:lang w:val="uz-Cyrl-UZ"/>
            </w:rPr>
            <w:t>秀和システム</w:t>
          </w:r>
          <w:r>
            <w:rPr>
              <w:noProof/>
              <w:lang w:val="uz-Cyrl-UZ"/>
            </w:rPr>
            <w:t>).</w:t>
          </w:r>
        </w:p>
        <w:p w:rsidR="008A3FC8" w:rsidRPr="008A3FC8" w:rsidRDefault="008A3FC8" w:rsidP="00D54D90">
          <w:pPr>
            <w:spacing w:line="240" w:lineRule="auto"/>
          </w:pPr>
        </w:p>
        <w:p w:rsidR="008A3FC8" w:rsidRDefault="008A3FC8" w:rsidP="00D54D90">
          <w:pPr>
            <w:pStyle w:val="Bibliography"/>
            <w:spacing w:line="240" w:lineRule="auto"/>
            <w:rPr>
              <w:noProof/>
            </w:rPr>
          </w:pPr>
          <w:r>
            <w:rPr>
              <w:noProof/>
              <w:lang w:val="uz-Cyrl-UZ"/>
            </w:rPr>
            <w:lastRenderedPageBreak/>
            <w:t xml:space="preserve">Seven Eleven Japan. (2011). </w:t>
          </w:r>
          <w:r>
            <w:rPr>
              <w:rFonts w:ascii="MS Gothic" w:eastAsia="MS Gothic" w:hAnsi="MS Gothic" w:cs="MS Gothic" w:hint="eastAsia"/>
              <w:i/>
              <w:iCs/>
              <w:noProof/>
              <w:lang w:val="uz-Cyrl-UZ"/>
            </w:rPr>
            <w:t>セブン</w:t>
          </w:r>
          <w:r>
            <w:rPr>
              <w:rFonts w:ascii="Cambria Math" w:hAnsi="Cambria Math" w:cs="Cambria Math"/>
              <w:i/>
              <w:iCs/>
              <w:noProof/>
              <w:lang w:val="uz-Cyrl-UZ"/>
            </w:rPr>
            <w:t>‐</w:t>
          </w:r>
          <w:r>
            <w:rPr>
              <w:rFonts w:ascii="MS Gothic" w:eastAsia="MS Gothic" w:hAnsi="MS Gothic" w:cs="MS Gothic" w:hint="eastAsia"/>
              <w:i/>
              <w:iCs/>
              <w:noProof/>
              <w:lang w:val="uz-Cyrl-UZ"/>
            </w:rPr>
            <w:t>イレブン</w:t>
          </w:r>
          <w:r>
            <w:rPr>
              <w:noProof/>
              <w:lang w:val="uz-Cyrl-UZ"/>
            </w:rPr>
            <w:t xml:space="preserve">. Retrieved 2011 йил 02-10 from Seven Eleven Japan: </w:t>
          </w:r>
          <w:hyperlink r:id="rId13" w:history="1">
            <w:r w:rsidRPr="00F80A7D">
              <w:rPr>
                <w:rStyle w:val="Hyperlink"/>
                <w:noProof/>
                <w:lang w:val="uz-Cyrl-UZ"/>
              </w:rPr>
              <w:t>http://www.sej.co.jp/</w:t>
            </w:r>
          </w:hyperlink>
        </w:p>
        <w:p w:rsidR="008A3FC8" w:rsidRPr="008A3FC8" w:rsidRDefault="008A3FC8" w:rsidP="00D54D90">
          <w:pPr>
            <w:spacing w:line="240" w:lineRule="auto"/>
          </w:pPr>
        </w:p>
        <w:p w:rsidR="008A3FC8" w:rsidRPr="008A3FC8" w:rsidRDefault="008A3FC8" w:rsidP="00D54D90">
          <w:pPr>
            <w:pStyle w:val="Bibliography"/>
            <w:spacing w:line="240" w:lineRule="auto"/>
            <w:rPr>
              <w:noProof/>
              <w:lang w:val="uz-Cyrl-UZ"/>
            </w:rPr>
          </w:pPr>
          <w:r>
            <w:rPr>
              <w:noProof/>
              <w:lang w:val="uz-Cyrl-UZ"/>
            </w:rPr>
            <w:t xml:space="preserve">Society, T. J. (2008). </w:t>
          </w:r>
          <w:r>
            <w:rPr>
              <w:i/>
              <w:iCs/>
              <w:noProof/>
              <w:lang w:val="uz-Cyrl-UZ"/>
            </w:rPr>
            <w:t>The Konbini are Coming! A Press Release.</w:t>
          </w:r>
          <w:r>
            <w:rPr>
              <w:noProof/>
              <w:lang w:val="uz-Cyrl-UZ"/>
            </w:rPr>
            <w:t xml:space="preserve"> </w:t>
          </w:r>
          <w:hyperlink r:id="rId14" w:history="1">
            <w:r w:rsidRPr="00F80A7D">
              <w:rPr>
                <w:rStyle w:val="Hyperlink"/>
                <w:noProof/>
                <w:lang w:val="uz-Cyrl-UZ"/>
              </w:rPr>
              <w:t>http://www.japansociety.org/the_konbini_are_coming_japanese_convenience_store_culture_takes_</w:t>
            </w:r>
          </w:hyperlink>
          <w:r>
            <w:rPr>
              <w:noProof/>
              <w:lang w:val="uz-Cyrl-UZ"/>
            </w:rPr>
            <w:t>.</w:t>
          </w:r>
        </w:p>
        <w:p w:rsidR="008A3FC8" w:rsidRPr="008A3FC8" w:rsidRDefault="008A3FC8" w:rsidP="00D54D90">
          <w:pPr>
            <w:spacing w:line="240" w:lineRule="auto"/>
            <w:rPr>
              <w:lang w:val="uz-Cyrl-UZ"/>
            </w:rPr>
          </w:pPr>
        </w:p>
        <w:p w:rsidR="008A3FC8" w:rsidRDefault="008A3FC8" w:rsidP="00D54D90">
          <w:pPr>
            <w:pStyle w:val="Bibliography"/>
            <w:spacing w:line="240" w:lineRule="auto"/>
            <w:rPr>
              <w:noProof/>
            </w:rPr>
          </w:pPr>
          <w:r>
            <w:rPr>
              <w:noProof/>
              <w:lang w:val="uz-Cyrl-UZ"/>
            </w:rPr>
            <w:t>Sumida Hiroyuki</w:t>
          </w:r>
          <w:r w:rsidR="001239E4">
            <w:rPr>
              <w:noProof/>
              <w:lang w:val="uz-Cyrl-UZ"/>
            </w:rPr>
            <w:t xml:space="preserve">, </w:t>
          </w:r>
          <w:r>
            <w:rPr>
              <w:noProof/>
              <w:lang w:val="uz-Cyrl-UZ"/>
            </w:rPr>
            <w:t xml:space="preserve"> (2009). </w:t>
          </w:r>
          <w:r>
            <w:rPr>
              <w:i/>
              <w:iCs/>
              <w:noProof/>
              <w:lang w:val="uz-Cyrl-UZ"/>
            </w:rPr>
            <w:t>The Reality of 7 Eleven (</w:t>
          </w:r>
          <w:r>
            <w:rPr>
              <w:rFonts w:ascii="MS Gothic" w:eastAsia="MS Gothic" w:hAnsi="MS Gothic" w:cs="MS Gothic" w:hint="eastAsia"/>
              <w:i/>
              <w:iCs/>
              <w:noProof/>
              <w:lang w:val="uz-Cyrl-UZ"/>
            </w:rPr>
            <w:t>セブン</w:t>
          </w:r>
          <w:r>
            <w:rPr>
              <w:i/>
              <w:iCs/>
              <w:noProof/>
              <w:lang w:val="uz-Cyrl-UZ"/>
            </w:rPr>
            <w:t>-</w:t>
          </w:r>
          <w:r>
            <w:rPr>
              <w:rFonts w:ascii="MS Gothic" w:eastAsia="MS Gothic" w:hAnsi="MS Gothic" w:cs="MS Gothic" w:hint="eastAsia"/>
              <w:i/>
              <w:iCs/>
              <w:noProof/>
              <w:lang w:val="uz-Cyrl-UZ"/>
            </w:rPr>
            <w:t>イレブンの真実</w:t>
          </w:r>
          <w:r>
            <w:rPr>
              <w:i/>
              <w:iCs/>
              <w:noProof/>
              <w:lang w:val="uz-Cyrl-UZ"/>
            </w:rPr>
            <w:t>―</w:t>
          </w:r>
          <w:r>
            <w:rPr>
              <w:rFonts w:ascii="MS Gothic" w:eastAsia="MS Gothic" w:hAnsi="MS Gothic" w:cs="MS Gothic" w:hint="eastAsia"/>
              <w:i/>
              <w:iCs/>
              <w:noProof/>
              <w:lang w:val="uz-Cyrl-UZ"/>
            </w:rPr>
            <w:t>鈴木敏文帝国の闇</w:t>
          </w:r>
          <w:r>
            <w:rPr>
              <w:i/>
              <w:iCs/>
              <w:noProof/>
              <w:lang w:val="uz-Cyrl-UZ"/>
            </w:rPr>
            <w:t>).</w:t>
          </w:r>
          <w:r>
            <w:rPr>
              <w:noProof/>
              <w:lang w:val="uz-Cyrl-UZ"/>
            </w:rPr>
            <w:t xml:space="preserve"> Tokyo: Nisshin Houdou (</w:t>
          </w:r>
          <w:r>
            <w:rPr>
              <w:rFonts w:ascii="MS Gothic" w:eastAsia="MS Gothic" w:hAnsi="MS Gothic" w:cs="MS Gothic" w:hint="eastAsia"/>
              <w:noProof/>
              <w:lang w:val="uz-Cyrl-UZ"/>
            </w:rPr>
            <w:t>日新報道</w:t>
          </w:r>
          <w:r>
            <w:rPr>
              <w:noProof/>
              <w:lang w:val="uz-Cyrl-UZ"/>
            </w:rPr>
            <w:t>).</w:t>
          </w:r>
        </w:p>
        <w:p w:rsidR="008A3FC8" w:rsidRPr="008A3FC8" w:rsidRDefault="008A3FC8" w:rsidP="00D54D90">
          <w:pPr>
            <w:spacing w:line="240" w:lineRule="auto"/>
          </w:pPr>
        </w:p>
        <w:p w:rsidR="008A3FC8" w:rsidRDefault="008A3FC8" w:rsidP="00D54D90">
          <w:pPr>
            <w:pStyle w:val="Bibliography"/>
            <w:spacing w:line="240" w:lineRule="auto"/>
            <w:rPr>
              <w:noProof/>
            </w:rPr>
          </w:pPr>
          <w:r>
            <w:rPr>
              <w:noProof/>
              <w:lang w:val="uz-Cyrl-UZ"/>
            </w:rPr>
            <w:t>Watanabe Jin</w:t>
          </w:r>
          <w:r w:rsidR="001239E4">
            <w:rPr>
              <w:noProof/>
              <w:lang w:val="uz-Cyrl-UZ"/>
            </w:rPr>
            <w:t xml:space="preserve">, </w:t>
          </w:r>
          <w:r>
            <w:rPr>
              <w:noProof/>
              <w:lang w:val="uz-Cyrl-UZ"/>
            </w:rPr>
            <w:t xml:space="preserve"> (2009). </w:t>
          </w:r>
          <w:r>
            <w:rPr>
              <w:i/>
              <w:iCs/>
              <w:noProof/>
              <w:lang w:val="uz-Cyrl-UZ"/>
            </w:rPr>
            <w:t>The 7 Eleven Trap (</w:t>
          </w:r>
          <w:r>
            <w:rPr>
              <w:rFonts w:ascii="MS Gothic" w:eastAsia="MS Gothic" w:hAnsi="MS Gothic" w:cs="MS Gothic" w:hint="eastAsia"/>
              <w:i/>
              <w:iCs/>
              <w:noProof/>
              <w:lang w:val="uz-Cyrl-UZ"/>
            </w:rPr>
            <w:t>セブンイレブンの罠</w:t>
          </w:r>
          <w:r>
            <w:rPr>
              <w:i/>
              <w:iCs/>
              <w:noProof/>
              <w:lang w:val="uz-Cyrl-UZ"/>
            </w:rPr>
            <w:t>).</w:t>
          </w:r>
          <w:r>
            <w:rPr>
              <w:noProof/>
              <w:lang w:val="uz-Cyrl-UZ"/>
            </w:rPr>
            <w:t xml:space="preserve"> Tokyo: Kinyoubi (</w:t>
          </w:r>
          <w:r>
            <w:rPr>
              <w:rFonts w:ascii="MS Gothic" w:eastAsia="MS Gothic" w:hAnsi="MS Gothic" w:cs="MS Gothic" w:hint="eastAsia"/>
              <w:noProof/>
              <w:lang w:val="uz-Cyrl-UZ"/>
            </w:rPr>
            <w:t>金曜日</w:t>
          </w:r>
          <w:r>
            <w:rPr>
              <w:noProof/>
              <w:lang w:val="uz-Cyrl-UZ"/>
            </w:rPr>
            <w:t>).</w:t>
          </w:r>
        </w:p>
        <w:p w:rsidR="008A3FC8" w:rsidRPr="008A3FC8" w:rsidRDefault="008A3FC8" w:rsidP="00D54D90">
          <w:pPr>
            <w:spacing w:line="240" w:lineRule="auto"/>
          </w:pPr>
        </w:p>
        <w:p w:rsidR="008A3FC8" w:rsidRDefault="008A3FC8" w:rsidP="00D54D90">
          <w:pPr>
            <w:pStyle w:val="Bibliography"/>
            <w:spacing w:line="240" w:lineRule="auto"/>
            <w:rPr>
              <w:noProof/>
            </w:rPr>
          </w:pPr>
          <w:r>
            <w:rPr>
              <w:noProof/>
              <w:lang w:val="uz-Cyrl-UZ"/>
            </w:rPr>
            <w:t xml:space="preserve">White, M. I. (2002). </w:t>
          </w:r>
          <w:r>
            <w:rPr>
              <w:i/>
              <w:iCs/>
              <w:noProof/>
              <w:lang w:val="uz-Cyrl-UZ"/>
            </w:rPr>
            <w:t>Perfectly Japanese: Making Families in an Era of Upheaval.</w:t>
          </w:r>
          <w:r>
            <w:rPr>
              <w:noProof/>
              <w:lang w:val="uz-Cyrl-UZ"/>
            </w:rPr>
            <w:t xml:space="preserve"> Berkeley, CA: University of California Press.</w:t>
          </w:r>
        </w:p>
        <w:p w:rsidR="008A3FC8" w:rsidRPr="008A3FC8" w:rsidRDefault="008A3FC8" w:rsidP="00D54D90">
          <w:pPr>
            <w:spacing w:line="240" w:lineRule="auto"/>
          </w:pPr>
        </w:p>
        <w:p w:rsidR="008A3FC8" w:rsidRDefault="008A3FC8" w:rsidP="00D54D90">
          <w:pPr>
            <w:pStyle w:val="Bibliography"/>
            <w:spacing w:line="240" w:lineRule="auto"/>
            <w:rPr>
              <w:noProof/>
            </w:rPr>
          </w:pPr>
          <w:r>
            <w:rPr>
              <w:noProof/>
            </w:rPr>
            <w:t xml:space="preserve">Whitelaw, G. H. (2006). Rice Ball Rivalries: Japanese Convenience Stores and the Apatite of Late Capitalism. In R. R. Wilk, </w:t>
          </w:r>
          <w:r>
            <w:rPr>
              <w:i/>
              <w:iCs/>
              <w:noProof/>
            </w:rPr>
            <w:t>Fast food/slow food: the cultural economy of the global food system</w:t>
          </w:r>
          <w:r>
            <w:rPr>
              <w:noProof/>
            </w:rPr>
            <w:t xml:space="preserve"> (pp. 131-144). Lanham, MD: Rowman Altamira.</w:t>
          </w:r>
        </w:p>
        <w:p w:rsidR="00613B09" w:rsidRDefault="006562E9" w:rsidP="00D54D90">
          <w:pPr>
            <w:spacing w:line="240" w:lineRule="auto"/>
          </w:pPr>
        </w:p>
      </w:sdtContent>
    </w:sdt>
    <w:p w:rsidR="00CE36EA" w:rsidRPr="00CE36EA" w:rsidRDefault="00CE36EA" w:rsidP="00D54D90">
      <w:pPr>
        <w:tabs>
          <w:tab w:val="num" w:pos="720"/>
        </w:tabs>
        <w:spacing w:line="240" w:lineRule="auto"/>
        <w:rPr>
          <w:b/>
          <w:bCs/>
        </w:rPr>
      </w:pPr>
      <w:r w:rsidRPr="00CE36EA">
        <w:rPr>
          <w:b/>
          <w:bCs/>
        </w:rPr>
        <w:t>Projected Costs</w:t>
      </w:r>
    </w:p>
    <w:p w:rsidR="00CE36EA" w:rsidRDefault="00CE36EA" w:rsidP="00D54D90">
      <w:pPr>
        <w:spacing w:line="240" w:lineRule="auto"/>
        <w:ind w:firstLine="720"/>
      </w:pPr>
      <w:r>
        <w:t>Japan is an expensive country, and increasingly so given the very strong and strengthening Yen. Also, because Japan is very far away, it is quite expensive to fly there. The below estimates are the lowest prices which I was able to find. All costs are calculated on the basis of the current USD - JPY exchange rate: 1 USD = 77 JPY.</w:t>
      </w:r>
    </w:p>
    <w:p w:rsidR="00CE36EA" w:rsidRPr="00CE36EA" w:rsidRDefault="00CE36EA" w:rsidP="00D54D90">
      <w:pPr>
        <w:spacing w:line="240" w:lineRule="auto"/>
        <w:ind w:left="360"/>
        <w:rPr>
          <w:b/>
          <w:bCs/>
        </w:rPr>
      </w:pPr>
    </w:p>
    <w:tbl>
      <w:tblPr>
        <w:tblW w:w="0" w:type="auto"/>
        <w:tblInd w:w="100" w:type="dxa"/>
        <w:tblLayout w:type="fixed"/>
        <w:tblLook w:val="0000"/>
      </w:tblPr>
      <w:tblGrid>
        <w:gridCol w:w="2790"/>
        <w:gridCol w:w="900"/>
        <w:gridCol w:w="5770"/>
      </w:tblGrid>
      <w:tr w:rsidR="00CE36EA" w:rsidTr="00E84FE5">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6EA" w:rsidRDefault="00CE36EA" w:rsidP="00D54D90">
            <w:pPr>
              <w:spacing w:line="240" w:lineRule="auto"/>
            </w:pPr>
            <w:r>
              <w:rPr>
                <w:b/>
                <w:bCs/>
              </w:rPr>
              <w:t>Expense Type</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6EA" w:rsidRDefault="00CE36EA" w:rsidP="00D54D90">
            <w:pPr>
              <w:spacing w:line="240" w:lineRule="auto"/>
            </w:pPr>
            <w:r>
              <w:rPr>
                <w:b/>
                <w:bCs/>
              </w:rPr>
              <w:t>USD</w:t>
            </w:r>
          </w:p>
        </w:tc>
        <w:tc>
          <w:tcPr>
            <w:tcW w:w="5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6EA" w:rsidRDefault="00CE36EA" w:rsidP="00D54D90">
            <w:pPr>
              <w:spacing w:line="240" w:lineRule="auto"/>
            </w:pPr>
            <w:r>
              <w:rPr>
                <w:b/>
                <w:bCs/>
              </w:rPr>
              <w:t>Comments</w:t>
            </w:r>
          </w:p>
        </w:tc>
      </w:tr>
      <w:tr w:rsidR="00CE36EA" w:rsidTr="00E84FE5">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6EA" w:rsidRDefault="00CE36EA" w:rsidP="00D54D90">
            <w:pPr>
              <w:spacing w:line="240" w:lineRule="auto"/>
            </w:pPr>
            <w:r>
              <w:t>Bus round trip fare Colby - Logan Airport</w:t>
            </w:r>
            <w:r w:rsidR="00E84FE5">
              <w:t>:</w:t>
            </w:r>
          </w:p>
          <w:p w:rsidR="00E84FE5" w:rsidRDefault="00E84FE5" w:rsidP="00D54D90">
            <w:pPr>
              <w:spacing w:line="240" w:lineRule="auto"/>
            </w:pPr>
            <w:r>
              <w:t>(</w:t>
            </w:r>
            <w:hyperlink r:id="rId15" w:history="1">
              <w:r w:rsidRPr="00307F9C">
                <w:rPr>
                  <w:rStyle w:val="Hyperlink"/>
                </w:rPr>
                <w:t>http://www.concordcoachlines.com/</w:t>
              </w:r>
            </w:hyperlink>
            <w:r>
              <w:t>)</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6EA" w:rsidRDefault="00CE36EA" w:rsidP="00D54D90">
            <w:pPr>
              <w:spacing w:line="240" w:lineRule="auto"/>
            </w:pPr>
            <w:r>
              <w:t xml:space="preserve">$74 </w:t>
            </w:r>
          </w:p>
        </w:tc>
        <w:tc>
          <w:tcPr>
            <w:tcW w:w="5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6EA" w:rsidRDefault="00CE36EA" w:rsidP="00D54D90">
            <w:pPr>
              <w:spacing w:line="240" w:lineRule="auto"/>
            </w:pPr>
            <w:r>
              <w:t>I will try to get a ride down to Boston with a friend from Colby, but given that I will be leaving in early January, this option is unlikely.</w:t>
            </w:r>
          </w:p>
        </w:tc>
      </w:tr>
      <w:tr w:rsidR="00CE36EA" w:rsidTr="00E84FE5">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6EA" w:rsidRDefault="00CE36EA" w:rsidP="00D54D90">
            <w:pPr>
              <w:spacing w:line="240" w:lineRule="auto"/>
            </w:pPr>
            <w:r>
              <w:t xml:space="preserve">Return plane ticket Boston - Osaka, Jan 2 - Jan 29: </w:t>
            </w:r>
            <w:hyperlink r:id="rId16" w:history="1">
              <w:r w:rsidR="00E84FE5">
                <w:rPr>
                  <w:color w:val="000099"/>
                  <w:u w:val="single"/>
                </w:rPr>
                <w:t>www</w:t>
              </w:r>
            </w:hyperlink>
            <w:hyperlink r:id="rId17" w:history="1">
              <w:r w:rsidR="00E84FE5">
                <w:rPr>
                  <w:color w:val="000099"/>
                  <w:u w:val="single"/>
                </w:rPr>
                <w:t>.</w:t>
              </w:r>
            </w:hyperlink>
            <w:hyperlink r:id="rId18" w:history="1">
              <w:r w:rsidR="00E84FE5">
                <w:rPr>
                  <w:color w:val="000099"/>
                  <w:u w:val="single"/>
                </w:rPr>
                <w:t>kayak</w:t>
              </w:r>
            </w:hyperlink>
            <w:hyperlink r:id="rId19" w:history="1">
              <w:r w:rsidR="00E84FE5">
                <w:rPr>
                  <w:color w:val="000099"/>
                  <w:u w:val="single"/>
                </w:rPr>
                <w:t>.</w:t>
              </w:r>
            </w:hyperlink>
            <w:hyperlink r:id="rId20" w:history="1">
              <w:r w:rsidR="00E84FE5">
                <w:rPr>
                  <w:color w:val="000099"/>
                  <w:u w:val="single"/>
                </w:rPr>
                <w:t>com</w:t>
              </w:r>
            </w:hyperlink>
            <w:r w:rsidR="00E84FE5">
              <w:t xml:space="preserve">, </w:t>
            </w:r>
            <w:hyperlink r:id="rId21" w:history="1">
              <w:r w:rsidR="00E84FE5">
                <w:rPr>
                  <w:color w:val="000099"/>
                  <w:u w:val="single"/>
                </w:rPr>
                <w:t>www</w:t>
              </w:r>
            </w:hyperlink>
            <w:hyperlink r:id="rId22" w:history="1">
              <w:r w:rsidR="00E84FE5">
                <w:rPr>
                  <w:color w:val="000099"/>
                  <w:u w:val="single"/>
                </w:rPr>
                <w:t>.</w:t>
              </w:r>
            </w:hyperlink>
            <w:hyperlink r:id="rId23" w:history="1">
              <w:r w:rsidR="00E84FE5">
                <w:rPr>
                  <w:color w:val="000099"/>
                  <w:u w:val="single"/>
                </w:rPr>
                <w:t>momondo</w:t>
              </w:r>
            </w:hyperlink>
            <w:hyperlink r:id="rId24" w:history="1">
              <w:r w:rsidR="00E84FE5">
                <w:rPr>
                  <w:color w:val="000099"/>
                  <w:u w:val="single"/>
                </w:rPr>
                <w:t>.</w:t>
              </w:r>
            </w:hyperlink>
            <w:hyperlink r:id="rId25" w:history="1">
              <w:r w:rsidR="00E84FE5">
                <w:rPr>
                  <w:color w:val="000099"/>
                  <w:u w:val="single"/>
                </w:rPr>
                <w:t>com</w:t>
              </w:r>
            </w:hyperlink>
            <w:r w:rsidR="00E84FE5">
              <w:t xml:space="preserve">, </w:t>
            </w:r>
            <w:hyperlink r:id="rId26" w:history="1">
              <w:r w:rsidR="00E84FE5">
                <w:rPr>
                  <w:color w:val="000099"/>
                  <w:u w:val="single"/>
                </w:rPr>
                <w:t>www</w:t>
              </w:r>
            </w:hyperlink>
            <w:hyperlink r:id="rId27" w:history="1">
              <w:r w:rsidR="00E84FE5">
                <w:rPr>
                  <w:color w:val="000099"/>
                  <w:u w:val="single"/>
                </w:rPr>
                <w:t>.</w:t>
              </w:r>
            </w:hyperlink>
            <w:hyperlink r:id="rId28" w:history="1">
              <w:r w:rsidR="00E84FE5">
                <w:rPr>
                  <w:color w:val="000099"/>
                  <w:u w:val="single"/>
                </w:rPr>
                <w:t>expedia</w:t>
              </w:r>
            </w:hyperlink>
            <w:hyperlink r:id="rId29" w:history="1">
              <w:r w:rsidR="00E84FE5">
                <w:rPr>
                  <w:color w:val="000099"/>
                  <w:u w:val="single"/>
                </w:rPr>
                <w:t>.</w:t>
              </w:r>
            </w:hyperlink>
            <w:hyperlink r:id="rId30" w:history="1">
              <w:r w:rsidR="00E84FE5">
                <w:rPr>
                  <w:color w:val="000099"/>
                  <w:u w:val="single"/>
                </w:rPr>
                <w:t>com</w:t>
              </w:r>
            </w:hyperlink>
            <w:r w:rsidR="00E84FE5">
              <w:t xml:space="preserve">, </w:t>
            </w:r>
            <w:hyperlink r:id="rId31" w:history="1">
              <w:r w:rsidR="00E84FE5">
                <w:rPr>
                  <w:color w:val="000099"/>
                  <w:u w:val="single"/>
                </w:rPr>
                <w:t>www</w:t>
              </w:r>
            </w:hyperlink>
            <w:hyperlink r:id="rId32" w:history="1">
              <w:r w:rsidR="00E84FE5">
                <w:rPr>
                  <w:color w:val="000099"/>
                  <w:u w:val="single"/>
                </w:rPr>
                <w:t>.</w:t>
              </w:r>
            </w:hyperlink>
            <w:hyperlink r:id="rId33" w:history="1">
              <w:r w:rsidR="00E84FE5">
                <w:rPr>
                  <w:color w:val="000099"/>
                  <w:u w:val="single"/>
                </w:rPr>
                <w:t>hipmunk</w:t>
              </w:r>
            </w:hyperlink>
            <w:hyperlink r:id="rId34" w:history="1">
              <w:r w:rsidR="00E84FE5">
                <w:rPr>
                  <w:color w:val="000099"/>
                  <w:u w:val="single"/>
                </w:rPr>
                <w:t>.</w:t>
              </w:r>
            </w:hyperlink>
            <w:hyperlink r:id="rId35" w:history="1">
              <w:r w:rsidR="00E84FE5">
                <w:rPr>
                  <w:color w:val="000099"/>
                  <w:u w:val="single"/>
                </w:rPr>
                <w:t>com</w:t>
              </w:r>
            </w:hyperlink>
            <w:r w:rsidR="00E84FE5">
              <w:t xml:space="preserve">, </w:t>
            </w:r>
            <w:hyperlink r:id="rId36" w:history="1">
              <w:r w:rsidR="00E84FE5">
                <w:rPr>
                  <w:color w:val="000099"/>
                  <w:u w:val="single"/>
                </w:rPr>
                <w:t>www</w:t>
              </w:r>
            </w:hyperlink>
            <w:hyperlink r:id="rId37" w:history="1">
              <w:r w:rsidR="00E84FE5">
                <w:rPr>
                  <w:color w:val="000099"/>
                  <w:u w:val="single"/>
                </w:rPr>
                <w:t>.</w:t>
              </w:r>
            </w:hyperlink>
            <w:hyperlink r:id="rId38" w:history="1">
              <w:r w:rsidR="00E84FE5">
                <w:rPr>
                  <w:color w:val="000099"/>
                  <w:u w:val="single"/>
                </w:rPr>
                <w:t>orbiz</w:t>
              </w:r>
            </w:hyperlink>
            <w:hyperlink r:id="rId39" w:history="1">
              <w:r w:rsidR="00E84FE5">
                <w:rPr>
                  <w:color w:val="000099"/>
                  <w:u w:val="single"/>
                </w:rPr>
                <w:t>.</w:t>
              </w:r>
            </w:hyperlink>
            <w:hyperlink r:id="rId40" w:history="1">
              <w:r w:rsidR="00E84FE5">
                <w:rPr>
                  <w:color w:val="000099"/>
                  <w:u w:val="single"/>
                </w:rPr>
                <w:t>com</w:t>
              </w:r>
            </w:hyperlink>
            <w:r w:rsidR="00E84FE5">
              <w:t xml:space="preserve">, </w:t>
            </w:r>
            <w:hyperlink r:id="rId41" w:history="1">
              <w:r w:rsidR="00E84FE5">
                <w:rPr>
                  <w:color w:val="000099"/>
                  <w:u w:val="single"/>
                </w:rPr>
                <w:t>www</w:t>
              </w:r>
            </w:hyperlink>
            <w:hyperlink r:id="rId42" w:history="1">
              <w:r w:rsidR="00E84FE5">
                <w:rPr>
                  <w:color w:val="000099"/>
                  <w:u w:val="single"/>
                </w:rPr>
                <w:t>.</w:t>
              </w:r>
            </w:hyperlink>
            <w:hyperlink r:id="rId43" w:history="1">
              <w:r w:rsidR="00E84FE5">
                <w:rPr>
                  <w:color w:val="000099"/>
                  <w:u w:val="single"/>
                </w:rPr>
                <w:t>travelocity</w:t>
              </w:r>
            </w:hyperlink>
            <w:hyperlink r:id="rId44" w:history="1">
              <w:r w:rsidR="00E84FE5">
                <w:rPr>
                  <w:color w:val="000099"/>
                  <w:u w:val="single"/>
                </w:rPr>
                <w:t>.</w:t>
              </w:r>
            </w:hyperlink>
            <w:hyperlink r:id="rId45" w:history="1">
              <w:r w:rsidR="00E84FE5">
                <w:rPr>
                  <w:color w:val="000099"/>
                  <w:u w:val="single"/>
                </w:rPr>
                <w:t>com</w:t>
              </w:r>
            </w:hyperlink>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6EA" w:rsidRDefault="00CE36EA" w:rsidP="00D54D90">
            <w:pPr>
              <w:spacing w:line="240" w:lineRule="auto"/>
            </w:pPr>
            <w:r>
              <w:t>$15</w:t>
            </w:r>
            <w:r w:rsidR="008A3FC8">
              <w:t>40</w:t>
            </w:r>
            <w:r>
              <w:t xml:space="preserve"> </w:t>
            </w:r>
          </w:p>
        </w:tc>
        <w:tc>
          <w:tcPr>
            <w:tcW w:w="5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6EA" w:rsidRPr="00E84FE5" w:rsidRDefault="00CE36EA" w:rsidP="00D54D90">
            <w:pPr>
              <w:spacing w:line="240" w:lineRule="auto"/>
            </w:pPr>
            <w:r>
              <w:t xml:space="preserve">I used the below plane ticket search engines, looking for combinations of different dates (Jan 2 - 4 leave and Jan 25 - 29 return) as well as different airports (Portland, ME; Boston, MA; Osaka Kansai, Osaka Itami, Kobe, Nagoya). </w:t>
            </w:r>
            <w:r w:rsidR="008A3FC8">
              <w:t>There are slightly cheaper flights through Peking (Approx. $1400) but they take 41 hours each way, as opposed to the 17 hour flight I found.</w:t>
            </w:r>
          </w:p>
        </w:tc>
      </w:tr>
      <w:tr w:rsidR="00CE36EA" w:rsidTr="00E84FE5">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6EA" w:rsidRDefault="00CE36EA" w:rsidP="00D54D90">
            <w:pPr>
              <w:spacing w:line="240" w:lineRule="auto"/>
            </w:pPr>
            <w:r>
              <w:t>Roundtrip from Osaka Kansai International Airport (KIX) to Kyoto</w:t>
            </w:r>
            <w:r w:rsidR="00E84FE5">
              <w:t>:</w:t>
            </w:r>
          </w:p>
          <w:p w:rsidR="00E84FE5" w:rsidRDefault="006562E9" w:rsidP="00D54D90">
            <w:pPr>
              <w:spacing w:line="240" w:lineRule="auto"/>
            </w:pPr>
            <w:hyperlink r:id="rId46" w:history="1">
              <w:r w:rsidR="00E84FE5">
                <w:rPr>
                  <w:rStyle w:val="Hyperlink"/>
                </w:rPr>
                <w:t>http://www.jr-odekake.net/en/jwrp/kansai_agree.html</w:t>
              </w:r>
            </w:hyperlink>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6EA" w:rsidRDefault="00CE36EA" w:rsidP="00D54D90">
            <w:pPr>
              <w:spacing w:line="240" w:lineRule="auto"/>
            </w:pPr>
            <w:r>
              <w:t>$52</w:t>
            </w:r>
          </w:p>
        </w:tc>
        <w:tc>
          <w:tcPr>
            <w:tcW w:w="5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6EA" w:rsidRDefault="00CE36EA" w:rsidP="00D54D90">
            <w:pPr>
              <w:spacing w:line="240" w:lineRule="auto"/>
            </w:pPr>
            <w:r>
              <w:t xml:space="preserve">The cheapest and most convenient ways is to buy two one-day JR train passes for foreigners. This will cost me $52 for the roundtrip, cheaper than paying $80 for train or $60 for a bus roundtrip. </w:t>
            </w:r>
          </w:p>
        </w:tc>
      </w:tr>
      <w:tr w:rsidR="00CE36EA" w:rsidTr="00E84FE5">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6EA" w:rsidRDefault="00CE36EA" w:rsidP="00D54D90">
            <w:pPr>
              <w:spacing w:line="240" w:lineRule="auto"/>
            </w:pPr>
            <w:r>
              <w:t xml:space="preserve">30 day accommodation in </w:t>
            </w:r>
            <w:r>
              <w:lastRenderedPageBreak/>
              <w:t>a cheap apartment with Internet connection</w:t>
            </w:r>
            <w:r w:rsidR="00E84FE5">
              <w:t>:</w:t>
            </w:r>
          </w:p>
          <w:p w:rsidR="00E84FE5" w:rsidRDefault="006562E9" w:rsidP="00D54D90">
            <w:pPr>
              <w:spacing w:line="240" w:lineRule="auto"/>
            </w:pPr>
            <w:hyperlink r:id="rId47" w:anchor="TabTop" w:history="1">
              <w:r w:rsidR="00E84FE5">
                <w:rPr>
                  <w:color w:val="000099"/>
                  <w:u w:val="single"/>
                </w:rPr>
                <w:t>http</w:t>
              </w:r>
            </w:hyperlink>
            <w:hyperlink r:id="rId48" w:anchor="TabTop" w:history="1">
              <w:r w:rsidR="00E84FE5">
                <w:rPr>
                  <w:color w:val="000099"/>
                  <w:u w:val="single"/>
                </w:rPr>
                <w:t>://</w:t>
              </w:r>
            </w:hyperlink>
            <w:hyperlink r:id="rId49" w:anchor="TabTop" w:history="1">
              <w:r w:rsidR="00E84FE5">
                <w:rPr>
                  <w:color w:val="000099"/>
                  <w:u w:val="single"/>
                </w:rPr>
                <w:t>man</w:t>
              </w:r>
            </w:hyperlink>
            <w:hyperlink r:id="rId50" w:anchor="TabTop" w:history="1">
              <w:r w:rsidR="00E84FE5">
                <w:rPr>
                  <w:color w:val="000099"/>
                  <w:u w:val="single"/>
                </w:rPr>
                <w:t>3.</w:t>
              </w:r>
            </w:hyperlink>
            <w:hyperlink r:id="rId51" w:anchor="TabTop" w:history="1">
              <w:r w:rsidR="00E84FE5">
                <w:rPr>
                  <w:color w:val="000099"/>
                  <w:u w:val="single"/>
                </w:rPr>
                <w:t>jp</w:t>
              </w:r>
            </w:hyperlink>
            <w:hyperlink r:id="rId52" w:anchor="TabTop" w:history="1">
              <w:r w:rsidR="00E84FE5">
                <w:rPr>
                  <w:color w:val="000099"/>
                  <w:u w:val="single"/>
                </w:rPr>
                <w:t>/</w:t>
              </w:r>
            </w:hyperlink>
            <w:hyperlink r:id="rId53" w:anchor="TabTop" w:history="1">
              <w:r w:rsidR="00E84FE5">
                <w:rPr>
                  <w:color w:val="000099"/>
                  <w:u w:val="single"/>
                </w:rPr>
                <w:t>search</w:t>
              </w:r>
            </w:hyperlink>
            <w:hyperlink r:id="rId54" w:anchor="TabTop" w:history="1">
              <w:r w:rsidR="00E84FE5">
                <w:rPr>
                  <w:color w:val="000099"/>
                  <w:u w:val="single"/>
                </w:rPr>
                <w:t>/</w:t>
              </w:r>
            </w:hyperlink>
            <w:hyperlink r:id="rId55" w:anchor="TabTop" w:history="1">
              <w:r w:rsidR="00E84FE5">
                <w:rPr>
                  <w:color w:val="000099"/>
                  <w:u w:val="single"/>
                </w:rPr>
                <w:t>room</w:t>
              </w:r>
            </w:hyperlink>
            <w:hyperlink r:id="rId56" w:anchor="TabTop" w:history="1">
              <w:r w:rsidR="00E84FE5">
                <w:rPr>
                  <w:color w:val="000099"/>
                  <w:u w:val="single"/>
                </w:rPr>
                <w:t>_</w:t>
              </w:r>
            </w:hyperlink>
            <w:hyperlink r:id="rId57" w:anchor="TabTop" w:history="1">
              <w:r w:rsidR="00E84FE5">
                <w:rPr>
                  <w:color w:val="000099"/>
                  <w:u w:val="single"/>
                </w:rPr>
                <w:t>detail</w:t>
              </w:r>
            </w:hyperlink>
            <w:hyperlink r:id="rId58" w:anchor="TabTop" w:history="1">
              <w:r w:rsidR="00E84FE5">
                <w:rPr>
                  <w:color w:val="000099"/>
                  <w:u w:val="single"/>
                </w:rPr>
                <w:t>/8894#</w:t>
              </w:r>
            </w:hyperlink>
            <w:hyperlink r:id="rId59" w:anchor="TabTop" w:history="1">
              <w:r w:rsidR="00E84FE5">
                <w:rPr>
                  <w:color w:val="000099"/>
                  <w:u w:val="single"/>
                </w:rPr>
                <w:t>TabTop</w:t>
              </w:r>
            </w:hyperlink>
          </w:p>
          <w:p w:rsidR="00CE36EA" w:rsidRDefault="00CE36EA" w:rsidP="00D54D90">
            <w:pPr>
              <w:spacing w:line="240" w:lineRule="auto"/>
              <w:rPr>
                <w:b/>
                <w:bCs/>
              </w:rPr>
            </w:pP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6EA" w:rsidRDefault="00CE36EA" w:rsidP="00D54D90">
            <w:pPr>
              <w:spacing w:line="240" w:lineRule="auto"/>
            </w:pPr>
            <w:r>
              <w:lastRenderedPageBreak/>
              <w:t>$1136</w:t>
            </w:r>
          </w:p>
        </w:tc>
        <w:tc>
          <w:tcPr>
            <w:tcW w:w="5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6EA" w:rsidRDefault="00CE36EA" w:rsidP="00D54D90">
            <w:pPr>
              <w:spacing w:line="240" w:lineRule="auto"/>
            </w:pPr>
            <w:r>
              <w:t xml:space="preserve">For a month-long stay, renting a small apartment is </w:t>
            </w:r>
            <w:r>
              <w:lastRenderedPageBreak/>
              <w:t xml:space="preserve">cheaper than staying in hotels or hostels. Prices of small apartments (bedroom, shower, small kitchen), range between 700 USD and 1500 USD, depending on location in Kyoto. The cheapest apartments include expensive commuting (a bus ticket and a metro ticket each way, total 12.3 USD). For a stay of 26 days, this would add $320 to the cost, plus time spent commuting. The most viable option I found is here: </w:t>
            </w:r>
          </w:p>
        </w:tc>
      </w:tr>
      <w:tr w:rsidR="00CE36EA" w:rsidTr="00E84FE5">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6EA" w:rsidRDefault="00CE36EA" w:rsidP="00D54D90">
            <w:pPr>
              <w:spacing w:line="240" w:lineRule="auto"/>
            </w:pPr>
            <w:r>
              <w:lastRenderedPageBreak/>
              <w:t xml:space="preserve">Food budget: </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6EA" w:rsidRDefault="00CE36EA" w:rsidP="00D54D90">
            <w:pPr>
              <w:spacing w:line="240" w:lineRule="auto"/>
            </w:pPr>
            <w:r>
              <w:t xml:space="preserve">$390 </w:t>
            </w:r>
          </w:p>
        </w:tc>
        <w:tc>
          <w:tcPr>
            <w:tcW w:w="5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6EA" w:rsidRDefault="00CE36EA" w:rsidP="00D54D90">
            <w:pPr>
              <w:spacing w:line="240" w:lineRule="auto"/>
            </w:pPr>
            <w:r>
              <w:t>Food in Japan is expensive. I can save money if I cook for myself and buy non-perishable foods such as rice and cereals: $15/day * 26 days = $390</w:t>
            </w:r>
          </w:p>
        </w:tc>
      </w:tr>
      <w:tr w:rsidR="00CE36EA" w:rsidTr="00E84FE5">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6EA" w:rsidRDefault="00CE36EA" w:rsidP="00D54D90">
            <w:pPr>
              <w:spacing w:line="240" w:lineRule="auto"/>
            </w:pPr>
            <w:r>
              <w:t>Tr</w:t>
            </w:r>
            <w:r w:rsidR="00E84FE5">
              <w:t>ansport costs around Kyoto area:</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6EA" w:rsidRDefault="00CE36EA" w:rsidP="00D54D90">
            <w:pPr>
              <w:spacing w:line="240" w:lineRule="auto"/>
            </w:pPr>
            <w:r>
              <w:t>$161</w:t>
            </w:r>
          </w:p>
        </w:tc>
        <w:tc>
          <w:tcPr>
            <w:tcW w:w="5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6EA" w:rsidRDefault="00CE36EA" w:rsidP="00D54D90">
            <w:pPr>
              <w:spacing w:line="240" w:lineRule="auto"/>
            </w:pPr>
            <w:r>
              <w:t>I will do my best not to use money on public transport as it is expensive. Where possible, I will walk. However, as Kyoto is a large city and as I will be evaluating stores all over the city, and as Kyoto gets very cold in the winter, I may have to take the bus or metro once every day on average. Price of one-way metro ticket: $ 3.30 Price of one-way bus ride: $ 2.90. Assuming a daily return trip by metro or bus, 26 days: ((3.30) + (2.90)) * 26 = $161.20</w:t>
            </w:r>
          </w:p>
        </w:tc>
      </w:tr>
      <w:tr w:rsidR="00CE36EA" w:rsidTr="00E84FE5">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6EA" w:rsidRDefault="00CE36EA" w:rsidP="00D54D90">
            <w:pPr>
              <w:spacing w:line="240" w:lineRule="auto"/>
            </w:pPr>
            <w:r>
              <w:t>Miscellaneous</w:t>
            </w:r>
            <w:r w:rsidR="00E84FE5">
              <w:t>:</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6EA" w:rsidRDefault="00CE36EA" w:rsidP="00D54D90">
            <w:pPr>
              <w:spacing w:line="240" w:lineRule="auto"/>
            </w:pPr>
            <w:r>
              <w:t>$150</w:t>
            </w:r>
          </w:p>
        </w:tc>
        <w:tc>
          <w:tcPr>
            <w:tcW w:w="5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6EA" w:rsidRDefault="00CE36EA" w:rsidP="00D54D90">
            <w:pPr>
              <w:spacing w:line="240" w:lineRule="auto"/>
            </w:pPr>
            <w:r>
              <w:t>Gifts for interviewees, phone calls etc.: $5/person * 30 persons: $150</w:t>
            </w:r>
          </w:p>
        </w:tc>
      </w:tr>
      <w:tr w:rsidR="00CE36EA" w:rsidTr="00E84FE5">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6EA" w:rsidRDefault="00CE36EA" w:rsidP="00D54D90">
            <w:pPr>
              <w:spacing w:line="240" w:lineRule="auto"/>
            </w:pPr>
            <w:r>
              <w:rPr>
                <w:b/>
                <w:bCs/>
              </w:rPr>
              <w:t>Total:</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6EA" w:rsidRDefault="00CE36EA" w:rsidP="00D54D90">
            <w:pPr>
              <w:spacing w:line="240" w:lineRule="auto"/>
            </w:pPr>
            <w:r>
              <w:rPr>
                <w:b/>
                <w:bCs/>
              </w:rPr>
              <w:t>$3</w:t>
            </w:r>
            <w:r w:rsidR="008A3FC8">
              <w:rPr>
                <w:b/>
                <w:bCs/>
              </w:rPr>
              <w:t>503</w:t>
            </w:r>
          </w:p>
        </w:tc>
        <w:tc>
          <w:tcPr>
            <w:tcW w:w="5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6EA" w:rsidRDefault="00CE36EA" w:rsidP="00D54D90">
            <w:pPr>
              <w:spacing w:line="240" w:lineRule="auto"/>
            </w:pPr>
          </w:p>
        </w:tc>
      </w:tr>
      <w:tr w:rsidR="00E84FE5" w:rsidTr="00E84FE5">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FE5" w:rsidRPr="00E84FE5" w:rsidRDefault="00E84FE5" w:rsidP="00D54D90">
            <w:pPr>
              <w:spacing w:line="240" w:lineRule="auto"/>
              <w:rPr>
                <w:bCs/>
              </w:rPr>
            </w:pPr>
            <w:r w:rsidRPr="00E84FE5">
              <w:rPr>
                <w:bCs/>
              </w:rPr>
              <w:t>Optional</w:t>
            </w:r>
            <w:r>
              <w:rPr>
                <w:bCs/>
              </w:rPr>
              <w:t xml:space="preserve"> cell phone rental:</w:t>
            </w:r>
            <w:r>
              <w:t xml:space="preserve"> </w:t>
            </w:r>
            <w:hyperlink r:id="rId60" w:history="1">
              <w:r w:rsidRPr="00FC147C">
                <w:rPr>
                  <w:rStyle w:val="Hyperlink"/>
                  <w:bCs/>
                </w:rPr>
                <w:t>http://www.rentafonejapan.com</w:t>
              </w:r>
            </w:hyperlink>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FE5" w:rsidRPr="00E84FE5" w:rsidRDefault="00E84FE5" w:rsidP="00D54D90">
            <w:pPr>
              <w:spacing w:line="240" w:lineRule="auto"/>
              <w:rPr>
                <w:bCs/>
              </w:rPr>
            </w:pPr>
            <w:r w:rsidRPr="00E84FE5">
              <w:rPr>
                <w:bCs/>
              </w:rPr>
              <w:t>$105</w:t>
            </w:r>
          </w:p>
        </w:tc>
        <w:tc>
          <w:tcPr>
            <w:tcW w:w="5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FE5" w:rsidRDefault="00E84FE5" w:rsidP="00D54D90">
            <w:pPr>
              <w:spacing w:line="240" w:lineRule="auto"/>
            </w:pPr>
            <w:r>
              <w:t>$105 for 26 days, plus 46 cents/minute calls.</w:t>
            </w:r>
            <w:r w:rsidR="001239E4">
              <w:t xml:space="preserve"> Rental is the cheapest way to use cell phone in Japan for the short one-month period.</w:t>
            </w:r>
          </w:p>
        </w:tc>
      </w:tr>
    </w:tbl>
    <w:p w:rsidR="00CE36EA" w:rsidRDefault="00CE36EA" w:rsidP="00D54D90">
      <w:pPr>
        <w:spacing w:line="240" w:lineRule="auto"/>
        <w:rPr>
          <w:shd w:val="solid" w:color="FFFFFF" w:fill="FFFFFF"/>
        </w:rPr>
      </w:pPr>
    </w:p>
    <w:p w:rsidR="00A77B3E" w:rsidRDefault="007F4198" w:rsidP="00D54D90">
      <w:pPr>
        <w:tabs>
          <w:tab w:val="num" w:pos="720"/>
        </w:tabs>
        <w:spacing w:line="240" w:lineRule="auto"/>
        <w:rPr>
          <w:b/>
          <w:bCs/>
          <w:shd w:val="solid" w:color="FFFFFF" w:fill="FFFFFF"/>
        </w:rPr>
      </w:pPr>
      <w:r>
        <w:rPr>
          <w:b/>
          <w:bCs/>
          <w:shd w:val="solid" w:color="FFFFFF" w:fill="FFFFFF"/>
        </w:rPr>
        <w:t>List of My Connections in Kyoto:</w:t>
      </w:r>
    </w:p>
    <w:p w:rsidR="00B81793" w:rsidRDefault="00B81793" w:rsidP="00D54D90">
      <w:pPr>
        <w:tabs>
          <w:tab w:val="num" w:pos="720"/>
        </w:tabs>
        <w:spacing w:line="240" w:lineRule="auto"/>
        <w:ind w:left="360"/>
      </w:pPr>
    </w:p>
    <w:p w:rsidR="00753A03" w:rsidRDefault="00B81793" w:rsidP="00753A03">
      <w:pPr>
        <w:tabs>
          <w:tab w:val="num" w:pos="720"/>
        </w:tabs>
        <w:spacing w:line="240" w:lineRule="auto"/>
        <w:ind w:left="360"/>
        <w:rPr>
          <w:b/>
        </w:rPr>
      </w:pPr>
      <w:r>
        <w:rPr>
          <w:b/>
        </w:rPr>
        <w:t>Mari Kawata</w:t>
      </w:r>
    </w:p>
    <w:p w:rsidR="00B81793" w:rsidRPr="00B81793" w:rsidRDefault="00B81793" w:rsidP="00D54D90">
      <w:pPr>
        <w:tabs>
          <w:tab w:val="num" w:pos="720"/>
        </w:tabs>
        <w:spacing w:line="240" w:lineRule="auto"/>
        <w:ind w:left="360"/>
      </w:pPr>
      <w:r w:rsidRPr="00B81793">
        <w:t>Associated Kyoto Program</w:t>
      </w:r>
    </w:p>
    <w:p w:rsidR="00B81793" w:rsidRDefault="00B81793" w:rsidP="00D54D90">
      <w:pPr>
        <w:tabs>
          <w:tab w:val="num" w:pos="720"/>
        </w:tabs>
        <w:spacing w:line="240" w:lineRule="auto"/>
        <w:ind w:left="360"/>
      </w:pPr>
      <w:r>
        <w:t>Doshisha University</w:t>
      </w:r>
    </w:p>
    <w:p w:rsidR="00B81793" w:rsidRDefault="00B81793" w:rsidP="00D54D90">
      <w:pPr>
        <w:tabs>
          <w:tab w:val="num" w:pos="720"/>
        </w:tabs>
        <w:spacing w:line="240" w:lineRule="auto"/>
        <w:ind w:left="360"/>
      </w:pPr>
      <w:r>
        <w:t>Karasuma Higashi-iru Imadegawa-dori</w:t>
      </w:r>
    </w:p>
    <w:p w:rsidR="00B81793" w:rsidRDefault="00B81793" w:rsidP="00D54D90">
      <w:pPr>
        <w:tabs>
          <w:tab w:val="num" w:pos="720"/>
        </w:tabs>
        <w:spacing w:line="240" w:lineRule="auto"/>
        <w:ind w:left="360"/>
      </w:pPr>
      <w:r>
        <w:t>Kamigyo-ku, Kyoto 602-8580</w:t>
      </w:r>
    </w:p>
    <w:p w:rsidR="00B81793" w:rsidRDefault="00701903" w:rsidP="00D54D90">
      <w:pPr>
        <w:tabs>
          <w:tab w:val="num" w:pos="720"/>
        </w:tabs>
        <w:spacing w:line="240" w:lineRule="auto"/>
        <w:ind w:left="360"/>
      </w:pPr>
      <w:r>
        <w:t>Japan</w:t>
      </w:r>
    </w:p>
    <w:p w:rsidR="00B81793" w:rsidRDefault="00B81793" w:rsidP="00D54D90">
      <w:pPr>
        <w:tabs>
          <w:tab w:val="num" w:pos="720"/>
        </w:tabs>
        <w:spacing w:line="240" w:lineRule="auto"/>
        <w:ind w:left="360"/>
      </w:pPr>
      <w:r>
        <w:t>TEL: 075-251-3225</w:t>
      </w:r>
    </w:p>
    <w:p w:rsidR="00B81793" w:rsidRDefault="00B81793" w:rsidP="00D54D90">
      <w:pPr>
        <w:tabs>
          <w:tab w:val="num" w:pos="720"/>
        </w:tabs>
        <w:spacing w:line="240" w:lineRule="auto"/>
        <w:ind w:left="360"/>
      </w:pPr>
      <w:r>
        <w:t>FAX: 075-251-3084</w:t>
      </w:r>
    </w:p>
    <w:p w:rsidR="00753A03" w:rsidRDefault="00753A03" w:rsidP="00D54D90">
      <w:pPr>
        <w:tabs>
          <w:tab w:val="num" w:pos="720"/>
        </w:tabs>
        <w:spacing w:line="240" w:lineRule="auto"/>
        <w:ind w:left="360"/>
      </w:pPr>
      <w:r>
        <w:t>kawata@associatedkyotoprogram.org</w:t>
      </w:r>
    </w:p>
    <w:p w:rsidR="00B81793" w:rsidRDefault="00B81793" w:rsidP="00D54D90">
      <w:pPr>
        <w:tabs>
          <w:tab w:val="num" w:pos="720"/>
        </w:tabs>
        <w:spacing w:line="240" w:lineRule="auto"/>
        <w:ind w:left="360"/>
      </w:pPr>
    </w:p>
    <w:p w:rsidR="00B81793" w:rsidRPr="00701903" w:rsidRDefault="00B81793" w:rsidP="00D54D90">
      <w:pPr>
        <w:tabs>
          <w:tab w:val="num" w:pos="720"/>
        </w:tabs>
        <w:spacing w:line="240" w:lineRule="auto"/>
        <w:ind w:left="360"/>
        <w:rPr>
          <w:b/>
        </w:rPr>
      </w:pPr>
      <w:r w:rsidRPr="00701903">
        <w:rPr>
          <w:b/>
        </w:rPr>
        <w:t>Yoshie Ishizuka</w:t>
      </w:r>
    </w:p>
    <w:p w:rsidR="00B81793" w:rsidRDefault="00B81793" w:rsidP="00D54D90">
      <w:pPr>
        <w:tabs>
          <w:tab w:val="num" w:pos="720"/>
        </w:tabs>
        <w:spacing w:line="240" w:lineRule="auto"/>
        <w:ind w:left="360"/>
      </w:pPr>
      <w:r>
        <w:t>Kyoto City Hall</w:t>
      </w:r>
    </w:p>
    <w:p w:rsidR="00D52475" w:rsidRDefault="00D52475" w:rsidP="00D54D90">
      <w:pPr>
        <w:tabs>
          <w:tab w:val="num" w:pos="720"/>
        </w:tabs>
        <w:spacing w:line="240" w:lineRule="auto"/>
        <w:ind w:left="360"/>
      </w:pPr>
      <w:r>
        <w:t xml:space="preserve">Teramachi-Oike, </w:t>
      </w:r>
    </w:p>
    <w:p w:rsidR="00D52475" w:rsidRDefault="00D52475" w:rsidP="00D54D90">
      <w:pPr>
        <w:tabs>
          <w:tab w:val="num" w:pos="720"/>
        </w:tabs>
        <w:spacing w:line="240" w:lineRule="auto"/>
        <w:ind w:left="360"/>
      </w:pPr>
      <w:r>
        <w:t xml:space="preserve">Nakagyo-ku, </w:t>
      </w:r>
      <w:r w:rsidR="00446C1E">
        <w:t>Kyoto</w:t>
      </w:r>
      <w:r>
        <w:t xml:space="preserve"> 604-8571</w:t>
      </w:r>
    </w:p>
    <w:p w:rsidR="00D52475" w:rsidRDefault="00D52475" w:rsidP="00D54D90">
      <w:pPr>
        <w:tabs>
          <w:tab w:val="num" w:pos="720"/>
        </w:tabs>
        <w:spacing w:line="240" w:lineRule="auto"/>
        <w:ind w:left="360"/>
      </w:pPr>
      <w:r>
        <w:t>Japan</w:t>
      </w:r>
      <w:r>
        <w:br/>
        <w:t>TEL.075-222-3111(for calls from Japan) / TEL.81-75-222-3111(calls from abroad)</w:t>
      </w:r>
    </w:p>
    <w:p w:rsidR="00753A03" w:rsidRDefault="001239E4" w:rsidP="00D54D90">
      <w:pPr>
        <w:tabs>
          <w:tab w:val="num" w:pos="720"/>
        </w:tabs>
        <w:spacing w:line="240" w:lineRule="auto"/>
        <w:ind w:left="360"/>
      </w:pPr>
      <w:r>
        <w:t>d</w:t>
      </w:r>
      <w:r w:rsidR="00753A03">
        <w:t>ucca_330@docomo.ne.jp</w:t>
      </w:r>
    </w:p>
    <w:p w:rsidR="00D52475" w:rsidRDefault="00D52475" w:rsidP="00D54D90">
      <w:pPr>
        <w:tabs>
          <w:tab w:val="num" w:pos="720"/>
        </w:tabs>
        <w:spacing w:line="240" w:lineRule="auto"/>
        <w:ind w:left="360"/>
      </w:pPr>
    </w:p>
    <w:p w:rsidR="00701903" w:rsidRPr="00701903" w:rsidRDefault="00701903" w:rsidP="00D54D90">
      <w:pPr>
        <w:tabs>
          <w:tab w:val="num" w:pos="720"/>
        </w:tabs>
        <w:spacing w:line="240" w:lineRule="auto"/>
        <w:ind w:left="360"/>
        <w:rPr>
          <w:b/>
        </w:rPr>
      </w:pPr>
      <w:r w:rsidRPr="00701903">
        <w:rPr>
          <w:b/>
        </w:rPr>
        <w:t>The Iwai Family</w:t>
      </w:r>
    </w:p>
    <w:p w:rsidR="00701903" w:rsidRDefault="00701903" w:rsidP="00D54D90">
      <w:pPr>
        <w:tabs>
          <w:tab w:val="num" w:pos="720"/>
        </w:tabs>
        <w:spacing w:line="240" w:lineRule="auto"/>
        <w:ind w:left="360"/>
      </w:pPr>
      <w:r>
        <w:t xml:space="preserve">19-4 </w:t>
      </w:r>
      <w:r>
        <w:rPr>
          <w:rStyle w:val="il"/>
        </w:rPr>
        <w:t>Shimokomauchigaito</w:t>
      </w:r>
      <w:r>
        <w:br/>
        <w:t>Seika-cho, Sorakugun</w:t>
      </w:r>
      <w:r>
        <w:br/>
        <w:t>Kyoto-fu 619-0245</w:t>
      </w:r>
      <w:r>
        <w:br/>
        <w:t>Japan</w:t>
      </w:r>
    </w:p>
    <w:p w:rsidR="00701903" w:rsidRDefault="00701903" w:rsidP="00D54D90">
      <w:pPr>
        <w:tabs>
          <w:tab w:val="num" w:pos="720"/>
        </w:tabs>
        <w:spacing w:line="240" w:lineRule="auto"/>
        <w:ind w:left="360"/>
      </w:pPr>
      <w:r>
        <w:t xml:space="preserve">TEL: </w:t>
      </w:r>
      <w:r w:rsidRPr="00701903">
        <w:t>09065530206</w:t>
      </w:r>
    </w:p>
    <w:p w:rsidR="00753A03" w:rsidRDefault="00753A03" w:rsidP="00D54D90">
      <w:pPr>
        <w:tabs>
          <w:tab w:val="num" w:pos="720"/>
        </w:tabs>
        <w:spacing w:line="240" w:lineRule="auto"/>
        <w:ind w:left="360"/>
      </w:pPr>
      <w:r w:rsidRPr="00753A03">
        <w:t>coco1016wanwan@gmail.com</w:t>
      </w:r>
    </w:p>
    <w:p w:rsidR="00B81793" w:rsidRDefault="00B81793" w:rsidP="00D54D90">
      <w:pPr>
        <w:tabs>
          <w:tab w:val="num" w:pos="720"/>
        </w:tabs>
        <w:spacing w:line="240" w:lineRule="auto"/>
        <w:ind w:left="360"/>
      </w:pPr>
    </w:p>
    <w:p w:rsidR="00A77B3E" w:rsidRDefault="00446C1E" w:rsidP="00D54D90">
      <w:pPr>
        <w:numPr>
          <w:ilvl w:val="0"/>
          <w:numId w:val="11"/>
        </w:numPr>
        <w:tabs>
          <w:tab w:val="num" w:pos="720"/>
        </w:tabs>
        <w:spacing w:line="240" w:lineRule="auto"/>
      </w:pPr>
      <w:r>
        <w:t xml:space="preserve">The members of the Associated Kyoto Program (AKP) staff are ready to help me because I am an AKP alumnus. </w:t>
      </w:r>
      <w:r w:rsidR="007F4198">
        <w:t xml:space="preserve">They have connections to academics at Doshisha University as well as to the school’s highest circles. They also have connections to professors from a consortium of sixteen liberal arts colleges across the US. I will also be able to use the AKP </w:t>
      </w:r>
      <w:r w:rsidR="00701903">
        <w:t>and Doshisha University libraries</w:t>
      </w:r>
      <w:r w:rsidR="007F4198">
        <w:t xml:space="preserve"> during my stay.</w:t>
      </w:r>
    </w:p>
    <w:p w:rsidR="00A77B3E" w:rsidRDefault="00D52475" w:rsidP="00D54D90">
      <w:pPr>
        <w:numPr>
          <w:ilvl w:val="0"/>
          <w:numId w:val="11"/>
        </w:numPr>
        <w:tabs>
          <w:tab w:val="num" w:pos="720"/>
        </w:tabs>
        <w:spacing w:line="240" w:lineRule="auto"/>
      </w:pPr>
      <w:r>
        <w:t>I know t</w:t>
      </w:r>
      <w:r w:rsidR="007F4198">
        <w:t>hree employees at the Kyoto City Hall, who will be more than happy to arrange a meeting with city officials and provide city’s official statistics regarding convenience and other stores, their sales, etc.</w:t>
      </w:r>
    </w:p>
    <w:p w:rsidR="00A77B3E" w:rsidRPr="00701903" w:rsidRDefault="00D52475" w:rsidP="00D54D90">
      <w:pPr>
        <w:numPr>
          <w:ilvl w:val="0"/>
          <w:numId w:val="11"/>
        </w:numPr>
        <w:tabs>
          <w:tab w:val="num" w:pos="720"/>
        </w:tabs>
        <w:spacing w:line="240" w:lineRule="auto"/>
      </w:pPr>
      <w:r>
        <w:t>The Iwai were</w:t>
      </w:r>
      <w:r w:rsidR="007F4198">
        <w:t xml:space="preserve"> my host family during the eight months I spent in Kyoto. Though they live in the nearby </w:t>
      </w:r>
      <w:r w:rsidR="00357CE3">
        <w:t xml:space="preserve">city of </w:t>
      </w:r>
      <w:r w:rsidR="007F4198">
        <w:t xml:space="preserve">Nara, they will take care of me in case I need help. </w:t>
      </w:r>
    </w:p>
    <w:sectPr w:rsidR="00A77B3E" w:rsidRPr="00701903" w:rsidSect="006407C3">
      <w:headerReference w:type="default" r:id="rId61"/>
      <w:footerReference w:type="default" r:id="rId6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AA1" w:rsidRDefault="003E3AA1" w:rsidP="009403CD">
      <w:pPr>
        <w:spacing w:line="240" w:lineRule="auto"/>
      </w:pPr>
      <w:r>
        <w:separator/>
      </w:r>
    </w:p>
  </w:endnote>
  <w:endnote w:type="continuationSeparator" w:id="0">
    <w:p w:rsidR="003E3AA1" w:rsidRDefault="003E3AA1" w:rsidP="009403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F8" w:rsidRDefault="008B2CF8">
    <w:pPr>
      <w:jc w:val="center"/>
    </w:pPr>
    <w:r>
      <w:t xml:space="preserve">Page </w:t>
    </w:r>
    <w:r w:rsidR="006562E9">
      <w:fldChar w:fldCharType="begin"/>
    </w:r>
    <w:r w:rsidR="007F24E2">
      <w:instrText>PAGE</w:instrText>
    </w:r>
    <w:r w:rsidR="006562E9">
      <w:fldChar w:fldCharType="separate"/>
    </w:r>
    <w:r w:rsidR="00044733">
      <w:rPr>
        <w:noProof/>
      </w:rPr>
      <w:t>8</w:t>
    </w:r>
    <w:r w:rsidR="006562E9">
      <w:rPr>
        <w:noProof/>
      </w:rPr>
      <w:fldChar w:fldCharType="end"/>
    </w:r>
    <w:r>
      <w:t xml:space="preserve"> of </w:t>
    </w:r>
    <w:r w:rsidR="006562E9">
      <w:fldChar w:fldCharType="begin"/>
    </w:r>
    <w:r w:rsidR="007F24E2">
      <w:instrText>NUMPAGES</w:instrText>
    </w:r>
    <w:r w:rsidR="006562E9">
      <w:fldChar w:fldCharType="separate"/>
    </w:r>
    <w:r w:rsidR="00044733">
      <w:rPr>
        <w:noProof/>
      </w:rPr>
      <w:t>8</w:t>
    </w:r>
    <w:r w:rsidR="006562E9">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AA1" w:rsidRDefault="003E3AA1" w:rsidP="009403CD">
      <w:pPr>
        <w:spacing w:line="240" w:lineRule="auto"/>
      </w:pPr>
      <w:r>
        <w:separator/>
      </w:r>
    </w:p>
  </w:footnote>
  <w:footnote w:type="continuationSeparator" w:id="0">
    <w:p w:rsidR="003E3AA1" w:rsidRDefault="003E3AA1" w:rsidP="009403CD">
      <w:pPr>
        <w:spacing w:line="240" w:lineRule="auto"/>
      </w:pPr>
      <w:r>
        <w:continuationSeparator/>
      </w:r>
    </w:p>
  </w:footnote>
  <w:footnote w:id="1">
    <w:p w:rsidR="003F24E2" w:rsidRDefault="003F24E2">
      <w:pPr>
        <w:pStyle w:val="FootnoteText"/>
      </w:pPr>
      <w:r>
        <w:rPr>
          <w:rStyle w:val="FootnoteReference"/>
        </w:rPr>
        <w:footnoteRef/>
      </w:r>
      <w:r>
        <w:t xml:space="preserve"> </w:t>
      </w:r>
      <w:sdt>
        <w:sdtPr>
          <w:id w:val="1889221626"/>
          <w:citation/>
        </w:sdtPr>
        <w:sdtContent>
          <w:r w:rsidR="006562E9">
            <w:fldChar w:fldCharType="begin"/>
          </w:r>
          <w:r>
            <w:instrText xml:space="preserve"> CITATION Fuk95 \l 1033 </w:instrText>
          </w:r>
          <w:r w:rsidR="006562E9">
            <w:fldChar w:fldCharType="separate"/>
          </w:r>
          <w:r>
            <w:rPr>
              <w:noProof/>
            </w:rPr>
            <w:t>(Fukushima, 1995)</w:t>
          </w:r>
          <w:r w:rsidR="006562E9">
            <w:fldChar w:fldCharType="end"/>
          </w:r>
        </w:sdtContent>
      </w:sdt>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F8" w:rsidRDefault="008B2CF8">
    <w:r>
      <w:rPr>
        <w:b/>
        <w:bCs/>
      </w:rPr>
      <w:t xml:space="preserve">Hunt Grant </w:t>
    </w:r>
    <w:r w:rsidR="00D52475">
      <w:rPr>
        <w:b/>
        <w:bCs/>
      </w:rPr>
      <w:t>Application</w:t>
    </w:r>
  </w:p>
  <w:p w:rsidR="008B2CF8" w:rsidRDefault="008B2CF8">
    <w:r>
      <w:t>Martin Tengler ‘12</w:t>
    </w:r>
  </w:p>
  <w:p w:rsidR="008B2CF8" w:rsidRDefault="008B2CF8">
    <w:r>
      <w:t xml:space="preserve">October </w:t>
    </w:r>
    <w:r w:rsidR="00D52475">
      <w:t>12</w:t>
    </w:r>
    <w:r>
      <w:t>,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E93C53B0">
      <w:start w:val="1"/>
      <w:numFmt w:val="decimal"/>
      <w:lvlText w:val="%1."/>
      <w:lvlJc w:val="left"/>
      <w:pPr>
        <w:tabs>
          <w:tab w:val="num" w:pos="360"/>
        </w:tabs>
        <w:ind w:left="720" w:hanging="360"/>
      </w:pPr>
      <w:rPr>
        <w:rFonts w:ascii="Arial" w:eastAsia="Arial" w:hAnsi="Arial" w:cs="Arial"/>
        <w:b/>
        <w:bCs/>
        <w:i w:val="0"/>
        <w:iCs w:val="0"/>
        <w:strike w:val="0"/>
        <w:color w:val="000000"/>
        <w:sz w:val="22"/>
        <w:szCs w:val="22"/>
        <w:u w:val="none"/>
      </w:rPr>
    </w:lvl>
    <w:lvl w:ilvl="1" w:tplc="ECEE01A0">
      <w:start w:val="1"/>
      <w:numFmt w:val="lowerLetter"/>
      <w:lvlText w:val="%2."/>
      <w:lvlJc w:val="left"/>
      <w:pPr>
        <w:tabs>
          <w:tab w:val="num" w:pos="1080"/>
        </w:tabs>
        <w:ind w:left="1440" w:hanging="360"/>
      </w:pPr>
      <w:rPr>
        <w:rFonts w:ascii="Arial" w:eastAsia="Arial" w:hAnsi="Arial" w:cs="Arial"/>
        <w:b/>
        <w:bCs/>
        <w:i w:val="0"/>
        <w:iCs w:val="0"/>
        <w:strike w:val="0"/>
        <w:color w:val="000000"/>
        <w:sz w:val="22"/>
        <w:szCs w:val="22"/>
        <w:u w:val="none"/>
      </w:rPr>
    </w:lvl>
    <w:lvl w:ilvl="2" w:tplc="C5D8849A">
      <w:start w:val="1"/>
      <w:numFmt w:val="lowerRoman"/>
      <w:lvlText w:val="%3."/>
      <w:lvlJc w:val="right"/>
      <w:pPr>
        <w:tabs>
          <w:tab w:val="num" w:pos="1800"/>
        </w:tabs>
        <w:ind w:left="2160" w:hanging="180"/>
      </w:pPr>
      <w:rPr>
        <w:rFonts w:ascii="Arial" w:eastAsia="Arial" w:hAnsi="Arial" w:cs="Arial"/>
        <w:b/>
        <w:bCs/>
        <w:i w:val="0"/>
        <w:iCs w:val="0"/>
        <w:strike w:val="0"/>
        <w:color w:val="000000"/>
        <w:sz w:val="22"/>
        <w:szCs w:val="22"/>
        <w:u w:val="none"/>
      </w:rPr>
    </w:lvl>
    <w:lvl w:ilvl="3" w:tplc="72C0931C">
      <w:start w:val="1"/>
      <w:numFmt w:val="decimal"/>
      <w:lvlText w:val="%4."/>
      <w:lvlJc w:val="left"/>
      <w:pPr>
        <w:tabs>
          <w:tab w:val="num" w:pos="2520"/>
        </w:tabs>
        <w:ind w:left="2880" w:hanging="360"/>
      </w:pPr>
      <w:rPr>
        <w:rFonts w:ascii="Arial" w:eastAsia="Arial" w:hAnsi="Arial" w:cs="Arial"/>
        <w:b/>
        <w:bCs/>
        <w:i w:val="0"/>
        <w:iCs w:val="0"/>
        <w:strike w:val="0"/>
        <w:color w:val="000000"/>
        <w:sz w:val="22"/>
        <w:szCs w:val="22"/>
        <w:u w:val="none"/>
      </w:rPr>
    </w:lvl>
    <w:lvl w:ilvl="4" w:tplc="27E8330C">
      <w:start w:val="1"/>
      <w:numFmt w:val="lowerLetter"/>
      <w:lvlText w:val="%5."/>
      <w:lvlJc w:val="left"/>
      <w:pPr>
        <w:tabs>
          <w:tab w:val="num" w:pos="3240"/>
        </w:tabs>
        <w:ind w:left="3600" w:hanging="360"/>
      </w:pPr>
      <w:rPr>
        <w:rFonts w:ascii="Arial" w:eastAsia="Arial" w:hAnsi="Arial" w:cs="Arial"/>
        <w:b/>
        <w:bCs/>
        <w:i w:val="0"/>
        <w:iCs w:val="0"/>
        <w:strike w:val="0"/>
        <w:color w:val="000000"/>
        <w:sz w:val="22"/>
        <w:szCs w:val="22"/>
        <w:u w:val="none"/>
      </w:rPr>
    </w:lvl>
    <w:lvl w:ilvl="5" w:tplc="C4081256">
      <w:start w:val="1"/>
      <w:numFmt w:val="lowerRoman"/>
      <w:lvlText w:val="%6."/>
      <w:lvlJc w:val="right"/>
      <w:pPr>
        <w:tabs>
          <w:tab w:val="num" w:pos="3960"/>
        </w:tabs>
        <w:ind w:left="4320" w:hanging="180"/>
      </w:pPr>
      <w:rPr>
        <w:rFonts w:ascii="Arial" w:eastAsia="Arial" w:hAnsi="Arial" w:cs="Arial"/>
        <w:b/>
        <w:bCs/>
        <w:i w:val="0"/>
        <w:iCs w:val="0"/>
        <w:strike w:val="0"/>
        <w:color w:val="000000"/>
        <w:sz w:val="22"/>
        <w:szCs w:val="22"/>
        <w:u w:val="none"/>
      </w:rPr>
    </w:lvl>
    <w:lvl w:ilvl="6" w:tplc="E19A510C">
      <w:start w:val="1"/>
      <w:numFmt w:val="decimal"/>
      <w:lvlText w:val="%7."/>
      <w:lvlJc w:val="left"/>
      <w:pPr>
        <w:tabs>
          <w:tab w:val="num" w:pos="4680"/>
        </w:tabs>
        <w:ind w:left="5040" w:hanging="360"/>
      </w:pPr>
      <w:rPr>
        <w:rFonts w:ascii="Arial" w:eastAsia="Arial" w:hAnsi="Arial" w:cs="Arial"/>
        <w:b/>
        <w:bCs/>
        <w:i w:val="0"/>
        <w:iCs w:val="0"/>
        <w:strike w:val="0"/>
        <w:color w:val="000000"/>
        <w:sz w:val="22"/>
        <w:szCs w:val="22"/>
        <w:u w:val="none"/>
      </w:rPr>
    </w:lvl>
    <w:lvl w:ilvl="7" w:tplc="B1EE7986">
      <w:start w:val="1"/>
      <w:numFmt w:val="lowerLetter"/>
      <w:lvlText w:val="%8."/>
      <w:lvlJc w:val="left"/>
      <w:pPr>
        <w:tabs>
          <w:tab w:val="num" w:pos="5400"/>
        </w:tabs>
        <w:ind w:left="5760" w:hanging="360"/>
      </w:pPr>
      <w:rPr>
        <w:rFonts w:ascii="Arial" w:eastAsia="Arial" w:hAnsi="Arial" w:cs="Arial"/>
        <w:b/>
        <w:bCs/>
        <w:i w:val="0"/>
        <w:iCs w:val="0"/>
        <w:strike w:val="0"/>
        <w:color w:val="000000"/>
        <w:sz w:val="22"/>
        <w:szCs w:val="22"/>
        <w:u w:val="none"/>
      </w:rPr>
    </w:lvl>
    <w:lvl w:ilvl="8" w:tplc="96EA3272">
      <w:start w:val="1"/>
      <w:numFmt w:val="lowerRoman"/>
      <w:lvlText w:val="%9."/>
      <w:lvlJc w:val="right"/>
      <w:pPr>
        <w:tabs>
          <w:tab w:val="num" w:pos="6120"/>
        </w:tabs>
        <w:ind w:left="6480" w:hanging="180"/>
      </w:pPr>
      <w:rPr>
        <w:rFonts w:ascii="Arial" w:eastAsia="Arial" w:hAnsi="Arial" w:cs="Arial"/>
        <w:b/>
        <w:bCs/>
        <w:i w:val="0"/>
        <w:iCs w:val="0"/>
        <w:strike w:val="0"/>
        <w:color w:val="000000"/>
        <w:sz w:val="22"/>
        <w:szCs w:val="22"/>
        <w:u w:val="none"/>
      </w:rPr>
    </w:lvl>
  </w:abstractNum>
  <w:abstractNum w:abstractNumId="1">
    <w:nsid w:val="00000002"/>
    <w:multiLevelType w:val="hybridMultilevel"/>
    <w:tmpl w:val="00000002"/>
    <w:lvl w:ilvl="0" w:tplc="577C9DBC">
      <w:start w:val="2"/>
      <w:numFmt w:val="decimal"/>
      <w:lvlText w:val="%1."/>
      <w:lvlJc w:val="left"/>
      <w:pPr>
        <w:tabs>
          <w:tab w:val="num" w:pos="360"/>
        </w:tabs>
        <w:ind w:left="720" w:hanging="360"/>
      </w:pPr>
      <w:rPr>
        <w:rFonts w:ascii="Arial" w:eastAsia="Arial" w:hAnsi="Arial" w:cs="Arial"/>
        <w:b/>
        <w:bCs/>
        <w:i w:val="0"/>
        <w:iCs w:val="0"/>
        <w:strike w:val="0"/>
        <w:color w:val="000000"/>
        <w:sz w:val="22"/>
        <w:szCs w:val="22"/>
        <w:u w:val="none"/>
      </w:rPr>
    </w:lvl>
    <w:lvl w:ilvl="1" w:tplc="AE7EC29E">
      <w:start w:val="1"/>
      <w:numFmt w:val="lowerLetter"/>
      <w:lvlText w:val="%2."/>
      <w:lvlJc w:val="left"/>
      <w:pPr>
        <w:tabs>
          <w:tab w:val="num" w:pos="1080"/>
        </w:tabs>
        <w:ind w:left="1440" w:hanging="360"/>
      </w:pPr>
      <w:rPr>
        <w:rFonts w:ascii="Arial" w:eastAsia="Arial" w:hAnsi="Arial" w:cs="Arial"/>
        <w:b/>
        <w:bCs/>
        <w:i w:val="0"/>
        <w:iCs w:val="0"/>
        <w:strike w:val="0"/>
        <w:color w:val="000000"/>
        <w:sz w:val="22"/>
        <w:szCs w:val="22"/>
        <w:u w:val="none"/>
      </w:rPr>
    </w:lvl>
    <w:lvl w:ilvl="2" w:tplc="B4DE1654">
      <w:start w:val="1"/>
      <w:numFmt w:val="lowerRoman"/>
      <w:lvlText w:val="%3."/>
      <w:lvlJc w:val="right"/>
      <w:pPr>
        <w:tabs>
          <w:tab w:val="num" w:pos="1800"/>
        </w:tabs>
        <w:ind w:left="2160" w:hanging="180"/>
      </w:pPr>
      <w:rPr>
        <w:rFonts w:ascii="Arial" w:eastAsia="Arial" w:hAnsi="Arial" w:cs="Arial"/>
        <w:b/>
        <w:bCs/>
        <w:i w:val="0"/>
        <w:iCs w:val="0"/>
        <w:strike w:val="0"/>
        <w:color w:val="000000"/>
        <w:sz w:val="22"/>
        <w:szCs w:val="22"/>
        <w:u w:val="none"/>
      </w:rPr>
    </w:lvl>
    <w:lvl w:ilvl="3" w:tplc="E228D328">
      <w:start w:val="1"/>
      <w:numFmt w:val="decimal"/>
      <w:lvlText w:val="%4."/>
      <w:lvlJc w:val="left"/>
      <w:pPr>
        <w:tabs>
          <w:tab w:val="num" w:pos="2520"/>
        </w:tabs>
        <w:ind w:left="2880" w:hanging="360"/>
      </w:pPr>
      <w:rPr>
        <w:rFonts w:ascii="Arial" w:eastAsia="Arial" w:hAnsi="Arial" w:cs="Arial"/>
        <w:b/>
        <w:bCs/>
        <w:i w:val="0"/>
        <w:iCs w:val="0"/>
        <w:strike w:val="0"/>
        <w:color w:val="000000"/>
        <w:sz w:val="22"/>
        <w:szCs w:val="22"/>
        <w:u w:val="none"/>
      </w:rPr>
    </w:lvl>
    <w:lvl w:ilvl="4" w:tplc="5EA427E4">
      <w:start w:val="1"/>
      <w:numFmt w:val="lowerLetter"/>
      <w:lvlText w:val="%5."/>
      <w:lvlJc w:val="left"/>
      <w:pPr>
        <w:tabs>
          <w:tab w:val="num" w:pos="3240"/>
        </w:tabs>
        <w:ind w:left="3600" w:hanging="360"/>
      </w:pPr>
      <w:rPr>
        <w:rFonts w:ascii="Arial" w:eastAsia="Arial" w:hAnsi="Arial" w:cs="Arial"/>
        <w:b/>
        <w:bCs/>
        <w:i w:val="0"/>
        <w:iCs w:val="0"/>
        <w:strike w:val="0"/>
        <w:color w:val="000000"/>
        <w:sz w:val="22"/>
        <w:szCs w:val="22"/>
        <w:u w:val="none"/>
      </w:rPr>
    </w:lvl>
    <w:lvl w:ilvl="5" w:tplc="E2D49B1C">
      <w:start w:val="1"/>
      <w:numFmt w:val="lowerRoman"/>
      <w:lvlText w:val="%6."/>
      <w:lvlJc w:val="right"/>
      <w:pPr>
        <w:tabs>
          <w:tab w:val="num" w:pos="3960"/>
        </w:tabs>
        <w:ind w:left="4320" w:hanging="180"/>
      </w:pPr>
      <w:rPr>
        <w:rFonts w:ascii="Arial" w:eastAsia="Arial" w:hAnsi="Arial" w:cs="Arial"/>
        <w:b/>
        <w:bCs/>
        <w:i w:val="0"/>
        <w:iCs w:val="0"/>
        <w:strike w:val="0"/>
        <w:color w:val="000000"/>
        <w:sz w:val="22"/>
        <w:szCs w:val="22"/>
        <w:u w:val="none"/>
      </w:rPr>
    </w:lvl>
    <w:lvl w:ilvl="6" w:tplc="0BDEA31C">
      <w:start w:val="1"/>
      <w:numFmt w:val="decimal"/>
      <w:lvlText w:val="%7."/>
      <w:lvlJc w:val="left"/>
      <w:pPr>
        <w:tabs>
          <w:tab w:val="num" w:pos="4680"/>
        </w:tabs>
        <w:ind w:left="5040" w:hanging="360"/>
      </w:pPr>
      <w:rPr>
        <w:rFonts w:ascii="Arial" w:eastAsia="Arial" w:hAnsi="Arial" w:cs="Arial"/>
        <w:b/>
        <w:bCs/>
        <w:i w:val="0"/>
        <w:iCs w:val="0"/>
        <w:strike w:val="0"/>
        <w:color w:val="000000"/>
        <w:sz w:val="22"/>
        <w:szCs w:val="22"/>
        <w:u w:val="none"/>
      </w:rPr>
    </w:lvl>
    <w:lvl w:ilvl="7" w:tplc="F40C12C0">
      <w:start w:val="1"/>
      <w:numFmt w:val="lowerLetter"/>
      <w:lvlText w:val="%8."/>
      <w:lvlJc w:val="left"/>
      <w:pPr>
        <w:tabs>
          <w:tab w:val="num" w:pos="5400"/>
        </w:tabs>
        <w:ind w:left="5760" w:hanging="360"/>
      </w:pPr>
      <w:rPr>
        <w:rFonts w:ascii="Arial" w:eastAsia="Arial" w:hAnsi="Arial" w:cs="Arial"/>
        <w:b/>
        <w:bCs/>
        <w:i w:val="0"/>
        <w:iCs w:val="0"/>
        <w:strike w:val="0"/>
        <w:color w:val="000000"/>
        <w:sz w:val="22"/>
        <w:szCs w:val="22"/>
        <w:u w:val="none"/>
      </w:rPr>
    </w:lvl>
    <w:lvl w:ilvl="8" w:tplc="B7D629D2">
      <w:start w:val="1"/>
      <w:numFmt w:val="lowerRoman"/>
      <w:lvlText w:val="%9."/>
      <w:lvlJc w:val="right"/>
      <w:pPr>
        <w:tabs>
          <w:tab w:val="num" w:pos="6120"/>
        </w:tabs>
        <w:ind w:left="6480" w:hanging="180"/>
      </w:pPr>
      <w:rPr>
        <w:rFonts w:ascii="Arial" w:eastAsia="Arial" w:hAnsi="Arial" w:cs="Arial"/>
        <w:b/>
        <w:bCs/>
        <w:i w:val="0"/>
        <w:iCs w:val="0"/>
        <w:strike w:val="0"/>
        <w:color w:val="000000"/>
        <w:sz w:val="22"/>
        <w:szCs w:val="22"/>
        <w:u w:val="none"/>
      </w:rPr>
    </w:lvl>
  </w:abstractNum>
  <w:abstractNum w:abstractNumId="2">
    <w:nsid w:val="00000003"/>
    <w:multiLevelType w:val="hybridMultilevel"/>
    <w:tmpl w:val="00000003"/>
    <w:lvl w:ilvl="0" w:tplc="FAC0638A">
      <w:start w:val="3"/>
      <w:numFmt w:val="decimal"/>
      <w:lvlText w:val="%1."/>
      <w:lvlJc w:val="left"/>
      <w:pPr>
        <w:tabs>
          <w:tab w:val="num" w:pos="360"/>
        </w:tabs>
        <w:ind w:left="720" w:hanging="360"/>
      </w:pPr>
      <w:rPr>
        <w:rFonts w:ascii="Arial" w:eastAsia="Arial" w:hAnsi="Arial" w:cs="Arial"/>
        <w:b/>
        <w:bCs/>
        <w:i w:val="0"/>
        <w:iCs w:val="0"/>
        <w:strike w:val="0"/>
        <w:color w:val="000000"/>
        <w:sz w:val="22"/>
        <w:szCs w:val="22"/>
        <w:u w:val="none"/>
      </w:rPr>
    </w:lvl>
    <w:lvl w:ilvl="1" w:tplc="FD6CE004">
      <w:start w:val="1"/>
      <w:numFmt w:val="lowerLetter"/>
      <w:lvlText w:val="%2."/>
      <w:lvlJc w:val="left"/>
      <w:pPr>
        <w:tabs>
          <w:tab w:val="num" w:pos="1080"/>
        </w:tabs>
        <w:ind w:left="1440" w:hanging="360"/>
      </w:pPr>
      <w:rPr>
        <w:rFonts w:ascii="Arial" w:eastAsia="Arial" w:hAnsi="Arial" w:cs="Arial"/>
        <w:b/>
        <w:bCs/>
        <w:i w:val="0"/>
        <w:iCs w:val="0"/>
        <w:strike w:val="0"/>
        <w:color w:val="000000"/>
        <w:sz w:val="22"/>
        <w:szCs w:val="22"/>
        <w:u w:val="none"/>
      </w:rPr>
    </w:lvl>
    <w:lvl w:ilvl="2" w:tplc="996EA4CE">
      <w:start w:val="1"/>
      <w:numFmt w:val="lowerRoman"/>
      <w:lvlText w:val="%3."/>
      <w:lvlJc w:val="right"/>
      <w:pPr>
        <w:tabs>
          <w:tab w:val="num" w:pos="1800"/>
        </w:tabs>
        <w:ind w:left="2160" w:hanging="180"/>
      </w:pPr>
      <w:rPr>
        <w:rFonts w:ascii="Arial" w:eastAsia="Arial" w:hAnsi="Arial" w:cs="Arial"/>
        <w:b/>
        <w:bCs/>
        <w:i w:val="0"/>
        <w:iCs w:val="0"/>
        <w:strike w:val="0"/>
        <w:color w:val="000000"/>
        <w:sz w:val="22"/>
        <w:szCs w:val="22"/>
        <w:u w:val="none"/>
      </w:rPr>
    </w:lvl>
    <w:lvl w:ilvl="3" w:tplc="0DE2D6BA">
      <w:start w:val="1"/>
      <w:numFmt w:val="decimal"/>
      <w:lvlText w:val="%4."/>
      <w:lvlJc w:val="left"/>
      <w:pPr>
        <w:tabs>
          <w:tab w:val="num" w:pos="2520"/>
        </w:tabs>
        <w:ind w:left="2880" w:hanging="360"/>
      </w:pPr>
      <w:rPr>
        <w:rFonts w:ascii="Arial" w:eastAsia="Arial" w:hAnsi="Arial" w:cs="Arial"/>
        <w:b/>
        <w:bCs/>
        <w:i w:val="0"/>
        <w:iCs w:val="0"/>
        <w:strike w:val="0"/>
        <w:color w:val="000000"/>
        <w:sz w:val="22"/>
        <w:szCs w:val="22"/>
        <w:u w:val="none"/>
      </w:rPr>
    </w:lvl>
    <w:lvl w:ilvl="4" w:tplc="41FE27DE">
      <w:start w:val="1"/>
      <w:numFmt w:val="lowerLetter"/>
      <w:lvlText w:val="%5."/>
      <w:lvlJc w:val="left"/>
      <w:pPr>
        <w:tabs>
          <w:tab w:val="num" w:pos="3240"/>
        </w:tabs>
        <w:ind w:left="3600" w:hanging="360"/>
      </w:pPr>
      <w:rPr>
        <w:rFonts w:ascii="Arial" w:eastAsia="Arial" w:hAnsi="Arial" w:cs="Arial"/>
        <w:b/>
        <w:bCs/>
        <w:i w:val="0"/>
        <w:iCs w:val="0"/>
        <w:strike w:val="0"/>
        <w:color w:val="000000"/>
        <w:sz w:val="22"/>
        <w:szCs w:val="22"/>
        <w:u w:val="none"/>
      </w:rPr>
    </w:lvl>
    <w:lvl w:ilvl="5" w:tplc="D8EEB198">
      <w:start w:val="1"/>
      <w:numFmt w:val="lowerRoman"/>
      <w:lvlText w:val="%6."/>
      <w:lvlJc w:val="right"/>
      <w:pPr>
        <w:tabs>
          <w:tab w:val="num" w:pos="3960"/>
        </w:tabs>
        <w:ind w:left="4320" w:hanging="180"/>
      </w:pPr>
      <w:rPr>
        <w:rFonts w:ascii="Arial" w:eastAsia="Arial" w:hAnsi="Arial" w:cs="Arial"/>
        <w:b/>
        <w:bCs/>
        <w:i w:val="0"/>
        <w:iCs w:val="0"/>
        <w:strike w:val="0"/>
        <w:color w:val="000000"/>
        <w:sz w:val="22"/>
        <w:szCs w:val="22"/>
        <w:u w:val="none"/>
      </w:rPr>
    </w:lvl>
    <w:lvl w:ilvl="6" w:tplc="83108AAC">
      <w:start w:val="1"/>
      <w:numFmt w:val="decimal"/>
      <w:lvlText w:val="%7."/>
      <w:lvlJc w:val="left"/>
      <w:pPr>
        <w:tabs>
          <w:tab w:val="num" w:pos="4680"/>
        </w:tabs>
        <w:ind w:left="5040" w:hanging="360"/>
      </w:pPr>
      <w:rPr>
        <w:rFonts w:ascii="Arial" w:eastAsia="Arial" w:hAnsi="Arial" w:cs="Arial"/>
        <w:b/>
        <w:bCs/>
        <w:i w:val="0"/>
        <w:iCs w:val="0"/>
        <w:strike w:val="0"/>
        <w:color w:val="000000"/>
        <w:sz w:val="22"/>
        <w:szCs w:val="22"/>
        <w:u w:val="none"/>
      </w:rPr>
    </w:lvl>
    <w:lvl w:ilvl="7" w:tplc="907A33B8">
      <w:start w:val="1"/>
      <w:numFmt w:val="lowerLetter"/>
      <w:lvlText w:val="%8."/>
      <w:lvlJc w:val="left"/>
      <w:pPr>
        <w:tabs>
          <w:tab w:val="num" w:pos="5400"/>
        </w:tabs>
        <w:ind w:left="5760" w:hanging="360"/>
      </w:pPr>
      <w:rPr>
        <w:rFonts w:ascii="Arial" w:eastAsia="Arial" w:hAnsi="Arial" w:cs="Arial"/>
        <w:b/>
        <w:bCs/>
        <w:i w:val="0"/>
        <w:iCs w:val="0"/>
        <w:strike w:val="0"/>
        <w:color w:val="000000"/>
        <w:sz w:val="22"/>
        <w:szCs w:val="22"/>
        <w:u w:val="none"/>
      </w:rPr>
    </w:lvl>
    <w:lvl w:ilvl="8" w:tplc="64FEE7C8">
      <w:start w:val="1"/>
      <w:numFmt w:val="lowerRoman"/>
      <w:lvlText w:val="%9."/>
      <w:lvlJc w:val="right"/>
      <w:pPr>
        <w:tabs>
          <w:tab w:val="num" w:pos="6120"/>
        </w:tabs>
        <w:ind w:left="6480" w:hanging="180"/>
      </w:pPr>
      <w:rPr>
        <w:rFonts w:ascii="Arial" w:eastAsia="Arial" w:hAnsi="Arial" w:cs="Arial"/>
        <w:b/>
        <w:bCs/>
        <w:i w:val="0"/>
        <w:iCs w:val="0"/>
        <w:strike w:val="0"/>
        <w:color w:val="000000"/>
        <w:sz w:val="22"/>
        <w:szCs w:val="22"/>
        <w:u w:val="none"/>
      </w:rPr>
    </w:lvl>
  </w:abstractNum>
  <w:abstractNum w:abstractNumId="3">
    <w:nsid w:val="00000004"/>
    <w:multiLevelType w:val="hybridMultilevel"/>
    <w:tmpl w:val="46B8592C"/>
    <w:lvl w:ilvl="0" w:tplc="1E52B070">
      <w:start w:val="1"/>
      <w:numFmt w:val="decimal"/>
      <w:lvlText w:val="%1."/>
      <w:lvlJc w:val="left"/>
      <w:pPr>
        <w:tabs>
          <w:tab w:val="num" w:pos="270"/>
        </w:tabs>
        <w:ind w:left="630" w:hanging="360"/>
      </w:pPr>
      <w:rPr>
        <w:rFonts w:ascii="Arial" w:eastAsia="Arial" w:hAnsi="Arial" w:cs="Arial"/>
        <w:b w:val="0"/>
        <w:bCs w:val="0"/>
        <w:i w:val="0"/>
        <w:iCs w:val="0"/>
        <w:strike w:val="0"/>
        <w:color w:val="000000"/>
        <w:sz w:val="22"/>
        <w:szCs w:val="22"/>
        <w:u w:val="none"/>
      </w:rPr>
    </w:lvl>
    <w:lvl w:ilvl="1" w:tplc="E5F8DE42">
      <w:start w:val="1"/>
      <w:numFmt w:val="decimal"/>
      <w:lvlText w:val="%2."/>
      <w:lvlJc w:val="left"/>
      <w:pPr>
        <w:tabs>
          <w:tab w:val="num" w:pos="720"/>
        </w:tabs>
        <w:ind w:left="1080" w:hanging="360"/>
      </w:pPr>
      <w:rPr>
        <w:rFonts w:hint="default"/>
        <w:b w:val="0"/>
        <w:bCs w:val="0"/>
        <w:i w:val="0"/>
        <w:iCs w:val="0"/>
        <w:strike w:val="0"/>
        <w:color w:val="000000"/>
        <w:sz w:val="22"/>
        <w:szCs w:val="22"/>
        <w:u w:val="none"/>
      </w:rPr>
    </w:lvl>
    <w:lvl w:ilvl="2" w:tplc="DF4633BC">
      <w:start w:val="1"/>
      <w:numFmt w:val="lowerRoman"/>
      <w:lvlText w:val="%3."/>
      <w:lvlJc w:val="right"/>
      <w:pPr>
        <w:tabs>
          <w:tab w:val="num" w:pos="810"/>
        </w:tabs>
        <w:ind w:left="1170" w:hanging="180"/>
      </w:pPr>
      <w:rPr>
        <w:rFonts w:ascii="Arial" w:eastAsia="Arial" w:hAnsi="Arial" w:cs="Arial"/>
        <w:b w:val="0"/>
        <w:bCs w:val="0"/>
        <w:i w:val="0"/>
        <w:iCs w:val="0"/>
        <w:strike w:val="0"/>
        <w:color w:val="000000"/>
        <w:sz w:val="22"/>
        <w:szCs w:val="22"/>
        <w:u w:val="none"/>
      </w:rPr>
    </w:lvl>
    <w:lvl w:ilvl="3" w:tplc="3BAA5572">
      <w:start w:val="1"/>
      <w:numFmt w:val="decimal"/>
      <w:lvlText w:val="%4."/>
      <w:lvlJc w:val="left"/>
      <w:pPr>
        <w:tabs>
          <w:tab w:val="num" w:pos="2160"/>
        </w:tabs>
        <w:ind w:left="2520" w:hanging="360"/>
      </w:pPr>
      <w:rPr>
        <w:rFonts w:ascii="Arial" w:eastAsia="Arial" w:hAnsi="Arial" w:cs="Arial"/>
        <w:b w:val="0"/>
        <w:bCs w:val="0"/>
        <w:i w:val="0"/>
        <w:iCs w:val="0"/>
        <w:strike w:val="0"/>
        <w:color w:val="000000"/>
        <w:sz w:val="22"/>
        <w:szCs w:val="22"/>
        <w:u w:val="none"/>
      </w:rPr>
    </w:lvl>
    <w:lvl w:ilvl="4" w:tplc="71E03FBE">
      <w:start w:val="1"/>
      <w:numFmt w:val="lowerLetter"/>
      <w:lvlText w:val="%5."/>
      <w:lvlJc w:val="left"/>
      <w:pPr>
        <w:tabs>
          <w:tab w:val="num" w:pos="2880"/>
        </w:tabs>
        <w:ind w:left="3240" w:hanging="360"/>
      </w:pPr>
      <w:rPr>
        <w:rFonts w:ascii="Arial" w:eastAsia="Arial" w:hAnsi="Arial" w:cs="Arial"/>
        <w:b w:val="0"/>
        <w:bCs w:val="0"/>
        <w:i w:val="0"/>
        <w:iCs w:val="0"/>
        <w:strike w:val="0"/>
        <w:color w:val="000000"/>
        <w:sz w:val="22"/>
        <w:szCs w:val="22"/>
        <w:u w:val="none"/>
      </w:rPr>
    </w:lvl>
    <w:lvl w:ilvl="5" w:tplc="D086213E">
      <w:start w:val="1"/>
      <w:numFmt w:val="lowerRoman"/>
      <w:lvlText w:val="%6."/>
      <w:lvlJc w:val="right"/>
      <w:pPr>
        <w:tabs>
          <w:tab w:val="num" w:pos="3600"/>
        </w:tabs>
        <w:ind w:left="3960" w:hanging="180"/>
      </w:pPr>
      <w:rPr>
        <w:rFonts w:ascii="Arial" w:eastAsia="Arial" w:hAnsi="Arial" w:cs="Arial"/>
        <w:b w:val="0"/>
        <w:bCs w:val="0"/>
        <w:i w:val="0"/>
        <w:iCs w:val="0"/>
        <w:strike w:val="0"/>
        <w:color w:val="000000"/>
        <w:sz w:val="22"/>
        <w:szCs w:val="22"/>
        <w:u w:val="none"/>
      </w:rPr>
    </w:lvl>
    <w:lvl w:ilvl="6" w:tplc="910CECC2">
      <w:start w:val="1"/>
      <w:numFmt w:val="decimal"/>
      <w:lvlText w:val="%7."/>
      <w:lvlJc w:val="left"/>
      <w:pPr>
        <w:tabs>
          <w:tab w:val="num" w:pos="4320"/>
        </w:tabs>
        <w:ind w:left="4680" w:hanging="360"/>
      </w:pPr>
      <w:rPr>
        <w:rFonts w:ascii="Arial" w:eastAsia="Arial" w:hAnsi="Arial" w:cs="Arial"/>
        <w:b w:val="0"/>
        <w:bCs w:val="0"/>
        <w:i w:val="0"/>
        <w:iCs w:val="0"/>
        <w:strike w:val="0"/>
        <w:color w:val="000000"/>
        <w:sz w:val="22"/>
        <w:szCs w:val="22"/>
        <w:u w:val="none"/>
      </w:rPr>
    </w:lvl>
    <w:lvl w:ilvl="7" w:tplc="9710D95C">
      <w:start w:val="1"/>
      <w:numFmt w:val="lowerLetter"/>
      <w:lvlText w:val="%8."/>
      <w:lvlJc w:val="left"/>
      <w:pPr>
        <w:tabs>
          <w:tab w:val="num" w:pos="5040"/>
        </w:tabs>
        <w:ind w:left="5400" w:hanging="360"/>
      </w:pPr>
      <w:rPr>
        <w:rFonts w:ascii="Arial" w:eastAsia="Arial" w:hAnsi="Arial" w:cs="Arial"/>
        <w:b w:val="0"/>
        <w:bCs w:val="0"/>
        <w:i w:val="0"/>
        <w:iCs w:val="0"/>
        <w:strike w:val="0"/>
        <w:color w:val="000000"/>
        <w:sz w:val="22"/>
        <w:szCs w:val="22"/>
        <w:u w:val="none"/>
      </w:rPr>
    </w:lvl>
    <w:lvl w:ilvl="8" w:tplc="335E1D12">
      <w:start w:val="1"/>
      <w:numFmt w:val="lowerRoman"/>
      <w:lvlText w:val="%9."/>
      <w:lvlJc w:val="right"/>
      <w:pPr>
        <w:tabs>
          <w:tab w:val="num" w:pos="5760"/>
        </w:tabs>
        <w:ind w:left="612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CBC6E912">
      <w:start w:val="6"/>
      <w:numFmt w:val="decimal"/>
      <w:lvlText w:val="%1."/>
      <w:lvlJc w:val="left"/>
      <w:pPr>
        <w:tabs>
          <w:tab w:val="num" w:pos="720"/>
        </w:tabs>
        <w:ind w:left="1080" w:hanging="360"/>
      </w:pPr>
      <w:rPr>
        <w:rFonts w:ascii="Arial" w:eastAsia="Arial" w:hAnsi="Arial" w:cs="Arial"/>
        <w:b w:val="0"/>
        <w:bCs w:val="0"/>
        <w:i w:val="0"/>
        <w:iCs w:val="0"/>
        <w:strike w:val="0"/>
        <w:color w:val="000000"/>
        <w:sz w:val="22"/>
        <w:szCs w:val="22"/>
        <w:u w:val="none"/>
      </w:rPr>
    </w:lvl>
    <w:lvl w:ilvl="1" w:tplc="DD48B612">
      <w:start w:val="1"/>
      <w:numFmt w:val="lowerLetter"/>
      <w:lvlText w:val="%2."/>
      <w:lvlJc w:val="left"/>
      <w:pPr>
        <w:tabs>
          <w:tab w:val="num" w:pos="1440"/>
        </w:tabs>
        <w:ind w:left="1800" w:hanging="360"/>
      </w:pPr>
      <w:rPr>
        <w:rFonts w:ascii="Arial" w:eastAsia="Arial" w:hAnsi="Arial" w:cs="Arial"/>
        <w:b w:val="0"/>
        <w:bCs w:val="0"/>
        <w:i w:val="0"/>
        <w:iCs w:val="0"/>
        <w:strike w:val="0"/>
        <w:color w:val="000000"/>
        <w:sz w:val="22"/>
        <w:szCs w:val="22"/>
        <w:u w:val="none"/>
      </w:rPr>
    </w:lvl>
    <w:lvl w:ilvl="2" w:tplc="52EC962C">
      <w:start w:val="1"/>
      <w:numFmt w:val="lowerRoman"/>
      <w:lvlText w:val="%3."/>
      <w:lvlJc w:val="right"/>
      <w:pPr>
        <w:tabs>
          <w:tab w:val="num" w:pos="2160"/>
        </w:tabs>
        <w:ind w:left="2520" w:hanging="180"/>
      </w:pPr>
      <w:rPr>
        <w:rFonts w:ascii="Arial" w:eastAsia="Arial" w:hAnsi="Arial" w:cs="Arial"/>
        <w:b w:val="0"/>
        <w:bCs w:val="0"/>
        <w:i w:val="0"/>
        <w:iCs w:val="0"/>
        <w:strike w:val="0"/>
        <w:color w:val="000000"/>
        <w:sz w:val="22"/>
        <w:szCs w:val="22"/>
        <w:u w:val="none"/>
      </w:rPr>
    </w:lvl>
    <w:lvl w:ilvl="3" w:tplc="83E09E30">
      <w:start w:val="1"/>
      <w:numFmt w:val="decimal"/>
      <w:lvlText w:val="%4."/>
      <w:lvlJc w:val="left"/>
      <w:pPr>
        <w:tabs>
          <w:tab w:val="num" w:pos="2880"/>
        </w:tabs>
        <w:ind w:left="3240" w:hanging="360"/>
      </w:pPr>
      <w:rPr>
        <w:rFonts w:ascii="Arial" w:eastAsia="Arial" w:hAnsi="Arial" w:cs="Arial"/>
        <w:b w:val="0"/>
        <w:bCs w:val="0"/>
        <w:i w:val="0"/>
        <w:iCs w:val="0"/>
        <w:strike w:val="0"/>
        <w:color w:val="000000"/>
        <w:sz w:val="22"/>
        <w:szCs w:val="22"/>
        <w:u w:val="none"/>
      </w:rPr>
    </w:lvl>
    <w:lvl w:ilvl="4" w:tplc="480EAFF4">
      <w:start w:val="1"/>
      <w:numFmt w:val="lowerLetter"/>
      <w:lvlText w:val="%5."/>
      <w:lvlJc w:val="left"/>
      <w:pPr>
        <w:tabs>
          <w:tab w:val="num" w:pos="3600"/>
        </w:tabs>
        <w:ind w:left="3960" w:hanging="360"/>
      </w:pPr>
      <w:rPr>
        <w:rFonts w:ascii="Arial" w:eastAsia="Arial" w:hAnsi="Arial" w:cs="Arial"/>
        <w:b w:val="0"/>
        <w:bCs w:val="0"/>
        <w:i w:val="0"/>
        <w:iCs w:val="0"/>
        <w:strike w:val="0"/>
        <w:color w:val="000000"/>
        <w:sz w:val="22"/>
        <w:szCs w:val="22"/>
        <w:u w:val="none"/>
      </w:rPr>
    </w:lvl>
    <w:lvl w:ilvl="5" w:tplc="955ED216">
      <w:start w:val="1"/>
      <w:numFmt w:val="lowerRoman"/>
      <w:lvlText w:val="%6."/>
      <w:lvlJc w:val="right"/>
      <w:pPr>
        <w:tabs>
          <w:tab w:val="num" w:pos="4320"/>
        </w:tabs>
        <w:ind w:left="4680" w:hanging="180"/>
      </w:pPr>
      <w:rPr>
        <w:rFonts w:ascii="Arial" w:eastAsia="Arial" w:hAnsi="Arial" w:cs="Arial"/>
        <w:b w:val="0"/>
        <w:bCs w:val="0"/>
        <w:i w:val="0"/>
        <w:iCs w:val="0"/>
        <w:strike w:val="0"/>
        <w:color w:val="000000"/>
        <w:sz w:val="22"/>
        <w:szCs w:val="22"/>
        <w:u w:val="none"/>
      </w:rPr>
    </w:lvl>
    <w:lvl w:ilvl="6" w:tplc="560A3D9E">
      <w:start w:val="1"/>
      <w:numFmt w:val="decimal"/>
      <w:lvlText w:val="%7."/>
      <w:lvlJc w:val="left"/>
      <w:pPr>
        <w:tabs>
          <w:tab w:val="num" w:pos="5040"/>
        </w:tabs>
        <w:ind w:left="5400" w:hanging="360"/>
      </w:pPr>
      <w:rPr>
        <w:rFonts w:ascii="Arial" w:eastAsia="Arial" w:hAnsi="Arial" w:cs="Arial"/>
        <w:b w:val="0"/>
        <w:bCs w:val="0"/>
        <w:i w:val="0"/>
        <w:iCs w:val="0"/>
        <w:strike w:val="0"/>
        <w:color w:val="000000"/>
        <w:sz w:val="22"/>
        <w:szCs w:val="22"/>
        <w:u w:val="none"/>
      </w:rPr>
    </w:lvl>
    <w:lvl w:ilvl="7" w:tplc="5D2A7EF2">
      <w:start w:val="1"/>
      <w:numFmt w:val="lowerLetter"/>
      <w:lvlText w:val="%8."/>
      <w:lvlJc w:val="left"/>
      <w:pPr>
        <w:tabs>
          <w:tab w:val="num" w:pos="5760"/>
        </w:tabs>
        <w:ind w:left="6120" w:hanging="360"/>
      </w:pPr>
      <w:rPr>
        <w:rFonts w:ascii="Arial" w:eastAsia="Arial" w:hAnsi="Arial" w:cs="Arial"/>
        <w:b w:val="0"/>
        <w:bCs w:val="0"/>
        <w:i w:val="0"/>
        <w:iCs w:val="0"/>
        <w:strike w:val="0"/>
        <w:color w:val="000000"/>
        <w:sz w:val="22"/>
        <w:szCs w:val="22"/>
        <w:u w:val="none"/>
      </w:rPr>
    </w:lvl>
    <w:lvl w:ilvl="8" w:tplc="A212179C">
      <w:start w:val="1"/>
      <w:numFmt w:val="lowerRoman"/>
      <w:lvlText w:val="%9."/>
      <w:lvlJc w:val="right"/>
      <w:pPr>
        <w:tabs>
          <w:tab w:val="num" w:pos="6480"/>
        </w:tabs>
        <w:ind w:left="6840" w:hanging="180"/>
      </w:pPr>
      <w:rPr>
        <w:rFonts w:ascii="Arial" w:eastAsia="Arial" w:hAnsi="Arial" w:cs="Arial"/>
        <w:b w:val="0"/>
        <w:bCs w:val="0"/>
        <w:i w:val="0"/>
        <w:iCs w:val="0"/>
        <w:strike w:val="0"/>
        <w:color w:val="000000"/>
        <w:sz w:val="22"/>
        <w:szCs w:val="22"/>
        <w:u w:val="none"/>
      </w:rPr>
    </w:lvl>
  </w:abstractNum>
  <w:abstractNum w:abstractNumId="5">
    <w:nsid w:val="00000006"/>
    <w:multiLevelType w:val="hybridMultilevel"/>
    <w:tmpl w:val="00000006"/>
    <w:lvl w:ilvl="0" w:tplc="7EF6325C">
      <w:start w:val="4"/>
      <w:numFmt w:val="decimal"/>
      <w:lvlText w:val="%1."/>
      <w:lvlJc w:val="left"/>
      <w:pPr>
        <w:tabs>
          <w:tab w:val="num" w:pos="360"/>
        </w:tabs>
        <w:ind w:left="720" w:hanging="360"/>
      </w:pPr>
      <w:rPr>
        <w:rFonts w:ascii="Arial" w:eastAsia="Arial" w:hAnsi="Arial" w:cs="Arial"/>
        <w:b/>
        <w:bCs/>
        <w:i w:val="0"/>
        <w:iCs w:val="0"/>
        <w:strike w:val="0"/>
        <w:color w:val="000000"/>
        <w:sz w:val="22"/>
        <w:szCs w:val="22"/>
        <w:u w:val="none"/>
      </w:rPr>
    </w:lvl>
    <w:lvl w:ilvl="1" w:tplc="7A3A6CC6">
      <w:start w:val="1"/>
      <w:numFmt w:val="lowerLetter"/>
      <w:lvlText w:val="%2."/>
      <w:lvlJc w:val="left"/>
      <w:pPr>
        <w:tabs>
          <w:tab w:val="num" w:pos="1080"/>
        </w:tabs>
        <w:ind w:left="1440" w:hanging="360"/>
      </w:pPr>
      <w:rPr>
        <w:rFonts w:ascii="Arial" w:eastAsia="Arial" w:hAnsi="Arial" w:cs="Arial"/>
        <w:b/>
        <w:bCs/>
        <w:i w:val="0"/>
        <w:iCs w:val="0"/>
        <w:strike w:val="0"/>
        <w:color w:val="000000"/>
        <w:sz w:val="22"/>
        <w:szCs w:val="22"/>
        <w:u w:val="none"/>
      </w:rPr>
    </w:lvl>
    <w:lvl w:ilvl="2" w:tplc="5B0C6156">
      <w:start w:val="1"/>
      <w:numFmt w:val="lowerRoman"/>
      <w:lvlText w:val="%3."/>
      <w:lvlJc w:val="right"/>
      <w:pPr>
        <w:tabs>
          <w:tab w:val="num" w:pos="1800"/>
        </w:tabs>
        <w:ind w:left="2160" w:hanging="180"/>
      </w:pPr>
      <w:rPr>
        <w:rFonts w:ascii="Arial" w:eastAsia="Arial" w:hAnsi="Arial" w:cs="Arial"/>
        <w:b/>
        <w:bCs/>
        <w:i w:val="0"/>
        <w:iCs w:val="0"/>
        <w:strike w:val="0"/>
        <w:color w:val="000000"/>
        <w:sz w:val="22"/>
        <w:szCs w:val="22"/>
        <w:u w:val="none"/>
      </w:rPr>
    </w:lvl>
    <w:lvl w:ilvl="3" w:tplc="7660C8C2">
      <w:start w:val="1"/>
      <w:numFmt w:val="decimal"/>
      <w:lvlText w:val="%4."/>
      <w:lvlJc w:val="left"/>
      <w:pPr>
        <w:tabs>
          <w:tab w:val="num" w:pos="2520"/>
        </w:tabs>
        <w:ind w:left="2880" w:hanging="360"/>
      </w:pPr>
      <w:rPr>
        <w:rFonts w:ascii="Arial" w:eastAsia="Arial" w:hAnsi="Arial" w:cs="Arial"/>
        <w:b/>
        <w:bCs/>
        <w:i w:val="0"/>
        <w:iCs w:val="0"/>
        <w:strike w:val="0"/>
        <w:color w:val="000000"/>
        <w:sz w:val="22"/>
        <w:szCs w:val="22"/>
        <w:u w:val="none"/>
      </w:rPr>
    </w:lvl>
    <w:lvl w:ilvl="4" w:tplc="68D05E88">
      <w:start w:val="1"/>
      <w:numFmt w:val="lowerLetter"/>
      <w:lvlText w:val="%5."/>
      <w:lvlJc w:val="left"/>
      <w:pPr>
        <w:tabs>
          <w:tab w:val="num" w:pos="3240"/>
        </w:tabs>
        <w:ind w:left="3600" w:hanging="360"/>
      </w:pPr>
      <w:rPr>
        <w:rFonts w:ascii="Arial" w:eastAsia="Arial" w:hAnsi="Arial" w:cs="Arial"/>
        <w:b/>
        <w:bCs/>
        <w:i w:val="0"/>
        <w:iCs w:val="0"/>
        <w:strike w:val="0"/>
        <w:color w:val="000000"/>
        <w:sz w:val="22"/>
        <w:szCs w:val="22"/>
        <w:u w:val="none"/>
      </w:rPr>
    </w:lvl>
    <w:lvl w:ilvl="5" w:tplc="E26010D0">
      <w:start w:val="1"/>
      <w:numFmt w:val="lowerRoman"/>
      <w:lvlText w:val="%6."/>
      <w:lvlJc w:val="right"/>
      <w:pPr>
        <w:tabs>
          <w:tab w:val="num" w:pos="3960"/>
        </w:tabs>
        <w:ind w:left="4320" w:hanging="180"/>
      </w:pPr>
      <w:rPr>
        <w:rFonts w:ascii="Arial" w:eastAsia="Arial" w:hAnsi="Arial" w:cs="Arial"/>
        <w:b/>
        <w:bCs/>
        <w:i w:val="0"/>
        <w:iCs w:val="0"/>
        <w:strike w:val="0"/>
        <w:color w:val="000000"/>
        <w:sz w:val="22"/>
        <w:szCs w:val="22"/>
        <w:u w:val="none"/>
      </w:rPr>
    </w:lvl>
    <w:lvl w:ilvl="6" w:tplc="50BCBDEA">
      <w:start w:val="1"/>
      <w:numFmt w:val="decimal"/>
      <w:lvlText w:val="%7."/>
      <w:lvlJc w:val="left"/>
      <w:pPr>
        <w:tabs>
          <w:tab w:val="num" w:pos="4680"/>
        </w:tabs>
        <w:ind w:left="5040" w:hanging="360"/>
      </w:pPr>
      <w:rPr>
        <w:rFonts w:ascii="Arial" w:eastAsia="Arial" w:hAnsi="Arial" w:cs="Arial"/>
        <w:b/>
        <w:bCs/>
        <w:i w:val="0"/>
        <w:iCs w:val="0"/>
        <w:strike w:val="0"/>
        <w:color w:val="000000"/>
        <w:sz w:val="22"/>
        <w:szCs w:val="22"/>
        <w:u w:val="none"/>
      </w:rPr>
    </w:lvl>
    <w:lvl w:ilvl="7" w:tplc="46DA6786">
      <w:start w:val="1"/>
      <w:numFmt w:val="lowerLetter"/>
      <w:lvlText w:val="%8."/>
      <w:lvlJc w:val="left"/>
      <w:pPr>
        <w:tabs>
          <w:tab w:val="num" w:pos="5400"/>
        </w:tabs>
        <w:ind w:left="5760" w:hanging="360"/>
      </w:pPr>
      <w:rPr>
        <w:rFonts w:ascii="Arial" w:eastAsia="Arial" w:hAnsi="Arial" w:cs="Arial"/>
        <w:b/>
        <w:bCs/>
        <w:i w:val="0"/>
        <w:iCs w:val="0"/>
        <w:strike w:val="0"/>
        <w:color w:val="000000"/>
        <w:sz w:val="22"/>
        <w:szCs w:val="22"/>
        <w:u w:val="none"/>
      </w:rPr>
    </w:lvl>
    <w:lvl w:ilvl="8" w:tplc="E32EEA6A">
      <w:start w:val="1"/>
      <w:numFmt w:val="lowerRoman"/>
      <w:lvlText w:val="%9."/>
      <w:lvlJc w:val="right"/>
      <w:pPr>
        <w:tabs>
          <w:tab w:val="num" w:pos="6120"/>
        </w:tabs>
        <w:ind w:left="6480" w:hanging="180"/>
      </w:pPr>
      <w:rPr>
        <w:rFonts w:ascii="Arial" w:eastAsia="Arial" w:hAnsi="Arial" w:cs="Arial"/>
        <w:b/>
        <w:bCs/>
        <w:i w:val="0"/>
        <w:iCs w:val="0"/>
        <w:strike w:val="0"/>
        <w:color w:val="000000"/>
        <w:sz w:val="22"/>
        <w:szCs w:val="22"/>
        <w:u w:val="none"/>
      </w:rPr>
    </w:lvl>
  </w:abstractNum>
  <w:abstractNum w:abstractNumId="6">
    <w:nsid w:val="00000007"/>
    <w:multiLevelType w:val="hybridMultilevel"/>
    <w:tmpl w:val="00000007"/>
    <w:lvl w:ilvl="0" w:tplc="63761E78">
      <w:start w:val="5"/>
      <w:numFmt w:val="decimal"/>
      <w:lvlText w:val="%1."/>
      <w:lvlJc w:val="left"/>
      <w:pPr>
        <w:tabs>
          <w:tab w:val="num" w:pos="360"/>
        </w:tabs>
        <w:ind w:left="720" w:hanging="360"/>
      </w:pPr>
      <w:rPr>
        <w:rFonts w:ascii="Arial" w:eastAsia="Arial" w:hAnsi="Arial" w:cs="Arial"/>
        <w:b/>
        <w:bCs/>
        <w:i w:val="0"/>
        <w:iCs w:val="0"/>
        <w:strike w:val="0"/>
        <w:color w:val="000000"/>
        <w:sz w:val="22"/>
        <w:szCs w:val="22"/>
        <w:u w:val="none"/>
      </w:rPr>
    </w:lvl>
    <w:lvl w:ilvl="1" w:tplc="4E2201BE">
      <w:start w:val="1"/>
      <w:numFmt w:val="lowerLetter"/>
      <w:lvlText w:val="%2."/>
      <w:lvlJc w:val="left"/>
      <w:pPr>
        <w:tabs>
          <w:tab w:val="num" w:pos="1080"/>
        </w:tabs>
        <w:ind w:left="1440" w:hanging="360"/>
      </w:pPr>
      <w:rPr>
        <w:rFonts w:ascii="Arial" w:eastAsia="Arial" w:hAnsi="Arial" w:cs="Arial"/>
        <w:b/>
        <w:bCs/>
        <w:i w:val="0"/>
        <w:iCs w:val="0"/>
        <w:strike w:val="0"/>
        <w:color w:val="000000"/>
        <w:sz w:val="22"/>
        <w:szCs w:val="22"/>
        <w:u w:val="none"/>
      </w:rPr>
    </w:lvl>
    <w:lvl w:ilvl="2" w:tplc="5176AD7C">
      <w:start w:val="1"/>
      <w:numFmt w:val="lowerRoman"/>
      <w:lvlText w:val="%3."/>
      <w:lvlJc w:val="right"/>
      <w:pPr>
        <w:tabs>
          <w:tab w:val="num" w:pos="1800"/>
        </w:tabs>
        <w:ind w:left="2160" w:hanging="180"/>
      </w:pPr>
      <w:rPr>
        <w:rFonts w:ascii="Arial" w:eastAsia="Arial" w:hAnsi="Arial" w:cs="Arial"/>
        <w:b/>
        <w:bCs/>
        <w:i w:val="0"/>
        <w:iCs w:val="0"/>
        <w:strike w:val="0"/>
        <w:color w:val="000000"/>
        <w:sz w:val="22"/>
        <w:szCs w:val="22"/>
        <w:u w:val="none"/>
      </w:rPr>
    </w:lvl>
    <w:lvl w:ilvl="3" w:tplc="01CC37C6">
      <w:start w:val="1"/>
      <w:numFmt w:val="decimal"/>
      <w:lvlText w:val="%4."/>
      <w:lvlJc w:val="left"/>
      <w:pPr>
        <w:tabs>
          <w:tab w:val="num" w:pos="2520"/>
        </w:tabs>
        <w:ind w:left="2880" w:hanging="360"/>
      </w:pPr>
      <w:rPr>
        <w:rFonts w:ascii="Arial" w:eastAsia="Arial" w:hAnsi="Arial" w:cs="Arial"/>
        <w:b/>
        <w:bCs/>
        <w:i w:val="0"/>
        <w:iCs w:val="0"/>
        <w:strike w:val="0"/>
        <w:color w:val="000000"/>
        <w:sz w:val="22"/>
        <w:szCs w:val="22"/>
        <w:u w:val="none"/>
      </w:rPr>
    </w:lvl>
    <w:lvl w:ilvl="4" w:tplc="0D1C697E">
      <w:start w:val="1"/>
      <w:numFmt w:val="lowerLetter"/>
      <w:lvlText w:val="%5."/>
      <w:lvlJc w:val="left"/>
      <w:pPr>
        <w:tabs>
          <w:tab w:val="num" w:pos="3240"/>
        </w:tabs>
        <w:ind w:left="3600" w:hanging="360"/>
      </w:pPr>
      <w:rPr>
        <w:rFonts w:ascii="Arial" w:eastAsia="Arial" w:hAnsi="Arial" w:cs="Arial"/>
        <w:b/>
        <w:bCs/>
        <w:i w:val="0"/>
        <w:iCs w:val="0"/>
        <w:strike w:val="0"/>
        <w:color w:val="000000"/>
        <w:sz w:val="22"/>
        <w:szCs w:val="22"/>
        <w:u w:val="none"/>
      </w:rPr>
    </w:lvl>
    <w:lvl w:ilvl="5" w:tplc="7706887E">
      <w:start w:val="1"/>
      <w:numFmt w:val="lowerRoman"/>
      <w:lvlText w:val="%6."/>
      <w:lvlJc w:val="right"/>
      <w:pPr>
        <w:tabs>
          <w:tab w:val="num" w:pos="3960"/>
        </w:tabs>
        <w:ind w:left="4320" w:hanging="180"/>
      </w:pPr>
      <w:rPr>
        <w:rFonts w:ascii="Arial" w:eastAsia="Arial" w:hAnsi="Arial" w:cs="Arial"/>
        <w:b/>
        <w:bCs/>
        <w:i w:val="0"/>
        <w:iCs w:val="0"/>
        <w:strike w:val="0"/>
        <w:color w:val="000000"/>
        <w:sz w:val="22"/>
        <w:szCs w:val="22"/>
        <w:u w:val="none"/>
      </w:rPr>
    </w:lvl>
    <w:lvl w:ilvl="6" w:tplc="DEA02C78">
      <w:start w:val="1"/>
      <w:numFmt w:val="decimal"/>
      <w:lvlText w:val="%7."/>
      <w:lvlJc w:val="left"/>
      <w:pPr>
        <w:tabs>
          <w:tab w:val="num" w:pos="4680"/>
        </w:tabs>
        <w:ind w:left="5040" w:hanging="360"/>
      </w:pPr>
      <w:rPr>
        <w:rFonts w:ascii="Arial" w:eastAsia="Arial" w:hAnsi="Arial" w:cs="Arial"/>
        <w:b/>
        <w:bCs/>
        <w:i w:val="0"/>
        <w:iCs w:val="0"/>
        <w:strike w:val="0"/>
        <w:color w:val="000000"/>
        <w:sz w:val="22"/>
        <w:szCs w:val="22"/>
        <w:u w:val="none"/>
      </w:rPr>
    </w:lvl>
    <w:lvl w:ilvl="7" w:tplc="74C652E4">
      <w:start w:val="1"/>
      <w:numFmt w:val="lowerLetter"/>
      <w:lvlText w:val="%8."/>
      <w:lvlJc w:val="left"/>
      <w:pPr>
        <w:tabs>
          <w:tab w:val="num" w:pos="5400"/>
        </w:tabs>
        <w:ind w:left="5760" w:hanging="360"/>
      </w:pPr>
      <w:rPr>
        <w:rFonts w:ascii="Arial" w:eastAsia="Arial" w:hAnsi="Arial" w:cs="Arial"/>
        <w:b/>
        <w:bCs/>
        <w:i w:val="0"/>
        <w:iCs w:val="0"/>
        <w:strike w:val="0"/>
        <w:color w:val="000000"/>
        <w:sz w:val="22"/>
        <w:szCs w:val="22"/>
        <w:u w:val="none"/>
      </w:rPr>
    </w:lvl>
    <w:lvl w:ilvl="8" w:tplc="53789100">
      <w:start w:val="1"/>
      <w:numFmt w:val="lowerRoman"/>
      <w:lvlText w:val="%9."/>
      <w:lvlJc w:val="right"/>
      <w:pPr>
        <w:tabs>
          <w:tab w:val="num" w:pos="6120"/>
        </w:tabs>
        <w:ind w:left="6480" w:hanging="180"/>
      </w:pPr>
      <w:rPr>
        <w:rFonts w:ascii="Arial" w:eastAsia="Arial" w:hAnsi="Arial" w:cs="Arial"/>
        <w:b/>
        <w:bCs/>
        <w:i w:val="0"/>
        <w:iCs w:val="0"/>
        <w:strike w:val="0"/>
        <w:color w:val="000000"/>
        <w:sz w:val="22"/>
        <w:szCs w:val="22"/>
        <w:u w:val="none"/>
      </w:rPr>
    </w:lvl>
  </w:abstractNum>
  <w:abstractNum w:abstractNumId="7">
    <w:nsid w:val="00000008"/>
    <w:multiLevelType w:val="hybridMultilevel"/>
    <w:tmpl w:val="00000008"/>
    <w:lvl w:ilvl="0" w:tplc="B26ECD26">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shd w:val="solid" w:color="FFFFFF" w:fill="FFFFFF"/>
      </w:rPr>
    </w:lvl>
    <w:lvl w:ilvl="1" w:tplc="BBBA6772">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shd w:val="solid" w:color="FFFFFF" w:fill="FFFFFF"/>
      </w:rPr>
    </w:lvl>
    <w:lvl w:ilvl="2" w:tplc="F5708152">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shd w:val="solid" w:color="FFFFFF" w:fill="FFFFFF"/>
      </w:rPr>
    </w:lvl>
    <w:lvl w:ilvl="3" w:tplc="C8E0CA1E">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shd w:val="solid" w:color="FFFFFF" w:fill="FFFFFF"/>
      </w:rPr>
    </w:lvl>
    <w:lvl w:ilvl="4" w:tplc="7FD48822">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shd w:val="solid" w:color="FFFFFF" w:fill="FFFFFF"/>
      </w:rPr>
    </w:lvl>
    <w:lvl w:ilvl="5" w:tplc="08C0275E">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shd w:val="solid" w:color="FFFFFF" w:fill="FFFFFF"/>
      </w:rPr>
    </w:lvl>
    <w:lvl w:ilvl="6" w:tplc="9A7C2810">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shd w:val="solid" w:color="FFFFFF" w:fill="FFFFFF"/>
      </w:rPr>
    </w:lvl>
    <w:lvl w:ilvl="7" w:tplc="5B10D15E">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shd w:val="solid" w:color="FFFFFF" w:fill="FFFFFF"/>
      </w:rPr>
    </w:lvl>
    <w:lvl w:ilvl="8" w:tplc="A83ECD0E">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shd w:val="solid" w:color="FFFFFF" w:fill="FFFFFF"/>
      </w:rPr>
    </w:lvl>
  </w:abstractNum>
  <w:abstractNum w:abstractNumId="8">
    <w:nsid w:val="00000009"/>
    <w:multiLevelType w:val="hybridMultilevel"/>
    <w:tmpl w:val="3954D414"/>
    <w:lvl w:ilvl="0" w:tplc="FFFFFFFF">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shd w:val="solid" w:color="FFFFFF" w:fill="FFFFFF"/>
      </w:rPr>
    </w:lvl>
    <w:lvl w:ilvl="1" w:tplc="FFFFFFFF">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shd w:val="solid" w:color="FFFFFF" w:fill="FFFFFF"/>
      </w:rPr>
    </w:lvl>
    <w:lvl w:ilvl="2" w:tplc="FFFFFFFF">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shd w:val="solid" w:color="FFFFFF" w:fill="FFFFFF"/>
      </w:rPr>
    </w:lvl>
    <w:lvl w:ilvl="3" w:tplc="FFFFFFFF">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shd w:val="solid" w:color="FFFFFF" w:fill="FFFFFF"/>
      </w:rPr>
    </w:lvl>
    <w:lvl w:ilvl="4" w:tplc="FFFFFFFF">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shd w:val="solid" w:color="FFFFFF" w:fill="FFFFFF"/>
      </w:rPr>
    </w:lvl>
    <w:lvl w:ilvl="5" w:tplc="FFFFFFFF">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shd w:val="solid" w:color="FFFFFF" w:fill="FFFFFF"/>
      </w:rPr>
    </w:lvl>
    <w:lvl w:ilvl="6" w:tplc="FFFFFFFF">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shd w:val="solid" w:color="FFFFFF" w:fill="FFFFFF"/>
      </w:rPr>
    </w:lvl>
    <w:lvl w:ilvl="7" w:tplc="FFFFFFFF">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shd w:val="solid" w:color="FFFFFF" w:fill="FFFFFF"/>
      </w:rPr>
    </w:lvl>
    <w:lvl w:ilvl="8" w:tplc="FFFFFFFF">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shd w:val="solid" w:color="FFFFFF" w:fill="FFFFFF"/>
      </w:rPr>
    </w:lvl>
  </w:abstractNum>
  <w:abstractNum w:abstractNumId="9">
    <w:nsid w:val="0000000A"/>
    <w:multiLevelType w:val="hybridMultilevel"/>
    <w:tmpl w:val="0000000A"/>
    <w:lvl w:ilvl="0" w:tplc="66625228">
      <w:start w:val="6"/>
      <w:numFmt w:val="decimal"/>
      <w:lvlText w:val="%1."/>
      <w:lvlJc w:val="left"/>
      <w:pPr>
        <w:tabs>
          <w:tab w:val="num" w:pos="360"/>
        </w:tabs>
        <w:ind w:left="720" w:hanging="360"/>
      </w:pPr>
      <w:rPr>
        <w:rFonts w:ascii="Arial" w:eastAsia="Arial" w:hAnsi="Arial" w:cs="Arial"/>
        <w:b/>
        <w:bCs/>
        <w:i w:val="0"/>
        <w:iCs w:val="0"/>
        <w:strike w:val="0"/>
        <w:color w:val="000000"/>
        <w:sz w:val="22"/>
        <w:szCs w:val="22"/>
        <w:u w:val="none"/>
        <w:shd w:val="solid" w:color="FFFFFF" w:fill="FFFFFF"/>
      </w:rPr>
    </w:lvl>
    <w:lvl w:ilvl="1" w:tplc="5C20AF08">
      <w:start w:val="1"/>
      <w:numFmt w:val="lowerLetter"/>
      <w:lvlText w:val="%2."/>
      <w:lvlJc w:val="left"/>
      <w:pPr>
        <w:tabs>
          <w:tab w:val="num" w:pos="1080"/>
        </w:tabs>
        <w:ind w:left="1440" w:hanging="360"/>
      </w:pPr>
      <w:rPr>
        <w:rFonts w:ascii="Arial" w:eastAsia="Arial" w:hAnsi="Arial" w:cs="Arial"/>
        <w:b/>
        <w:bCs/>
        <w:i w:val="0"/>
        <w:iCs w:val="0"/>
        <w:strike w:val="0"/>
        <w:color w:val="000000"/>
        <w:sz w:val="22"/>
        <w:szCs w:val="22"/>
        <w:u w:val="none"/>
        <w:shd w:val="solid" w:color="FFFFFF" w:fill="FFFFFF"/>
      </w:rPr>
    </w:lvl>
    <w:lvl w:ilvl="2" w:tplc="41A6F2CC">
      <w:start w:val="1"/>
      <w:numFmt w:val="lowerRoman"/>
      <w:lvlText w:val="%3."/>
      <w:lvlJc w:val="right"/>
      <w:pPr>
        <w:tabs>
          <w:tab w:val="num" w:pos="1800"/>
        </w:tabs>
        <w:ind w:left="2160" w:hanging="180"/>
      </w:pPr>
      <w:rPr>
        <w:rFonts w:ascii="Arial" w:eastAsia="Arial" w:hAnsi="Arial" w:cs="Arial"/>
        <w:b/>
        <w:bCs/>
        <w:i w:val="0"/>
        <w:iCs w:val="0"/>
        <w:strike w:val="0"/>
        <w:color w:val="000000"/>
        <w:sz w:val="22"/>
        <w:szCs w:val="22"/>
        <w:u w:val="none"/>
        <w:shd w:val="solid" w:color="FFFFFF" w:fill="FFFFFF"/>
      </w:rPr>
    </w:lvl>
    <w:lvl w:ilvl="3" w:tplc="0B8C7CD6">
      <w:start w:val="1"/>
      <w:numFmt w:val="decimal"/>
      <w:lvlText w:val="%4."/>
      <w:lvlJc w:val="left"/>
      <w:pPr>
        <w:tabs>
          <w:tab w:val="num" w:pos="2520"/>
        </w:tabs>
        <w:ind w:left="2880" w:hanging="360"/>
      </w:pPr>
      <w:rPr>
        <w:rFonts w:ascii="Arial" w:eastAsia="Arial" w:hAnsi="Arial" w:cs="Arial"/>
        <w:b/>
        <w:bCs/>
        <w:i w:val="0"/>
        <w:iCs w:val="0"/>
        <w:strike w:val="0"/>
        <w:color w:val="000000"/>
        <w:sz w:val="22"/>
        <w:szCs w:val="22"/>
        <w:u w:val="none"/>
        <w:shd w:val="solid" w:color="FFFFFF" w:fill="FFFFFF"/>
      </w:rPr>
    </w:lvl>
    <w:lvl w:ilvl="4" w:tplc="BD80690E">
      <w:start w:val="1"/>
      <w:numFmt w:val="lowerLetter"/>
      <w:lvlText w:val="%5."/>
      <w:lvlJc w:val="left"/>
      <w:pPr>
        <w:tabs>
          <w:tab w:val="num" w:pos="3240"/>
        </w:tabs>
        <w:ind w:left="3600" w:hanging="360"/>
      </w:pPr>
      <w:rPr>
        <w:rFonts w:ascii="Arial" w:eastAsia="Arial" w:hAnsi="Arial" w:cs="Arial"/>
        <w:b/>
        <w:bCs/>
        <w:i w:val="0"/>
        <w:iCs w:val="0"/>
        <w:strike w:val="0"/>
        <w:color w:val="000000"/>
        <w:sz w:val="22"/>
        <w:szCs w:val="22"/>
        <w:u w:val="none"/>
        <w:shd w:val="solid" w:color="FFFFFF" w:fill="FFFFFF"/>
      </w:rPr>
    </w:lvl>
    <w:lvl w:ilvl="5" w:tplc="9FE8ED92">
      <w:start w:val="1"/>
      <w:numFmt w:val="lowerRoman"/>
      <w:lvlText w:val="%6."/>
      <w:lvlJc w:val="right"/>
      <w:pPr>
        <w:tabs>
          <w:tab w:val="num" w:pos="3960"/>
        </w:tabs>
        <w:ind w:left="4320" w:hanging="180"/>
      </w:pPr>
      <w:rPr>
        <w:rFonts w:ascii="Arial" w:eastAsia="Arial" w:hAnsi="Arial" w:cs="Arial"/>
        <w:b/>
        <w:bCs/>
        <w:i w:val="0"/>
        <w:iCs w:val="0"/>
        <w:strike w:val="0"/>
        <w:color w:val="000000"/>
        <w:sz w:val="22"/>
        <w:szCs w:val="22"/>
        <w:u w:val="none"/>
        <w:shd w:val="solid" w:color="FFFFFF" w:fill="FFFFFF"/>
      </w:rPr>
    </w:lvl>
    <w:lvl w:ilvl="6" w:tplc="7BA03D40">
      <w:start w:val="1"/>
      <w:numFmt w:val="decimal"/>
      <w:lvlText w:val="%7."/>
      <w:lvlJc w:val="left"/>
      <w:pPr>
        <w:tabs>
          <w:tab w:val="num" w:pos="4680"/>
        </w:tabs>
        <w:ind w:left="5040" w:hanging="360"/>
      </w:pPr>
      <w:rPr>
        <w:rFonts w:ascii="Arial" w:eastAsia="Arial" w:hAnsi="Arial" w:cs="Arial"/>
        <w:b/>
        <w:bCs/>
        <w:i w:val="0"/>
        <w:iCs w:val="0"/>
        <w:strike w:val="0"/>
        <w:color w:val="000000"/>
        <w:sz w:val="22"/>
        <w:szCs w:val="22"/>
        <w:u w:val="none"/>
        <w:shd w:val="solid" w:color="FFFFFF" w:fill="FFFFFF"/>
      </w:rPr>
    </w:lvl>
    <w:lvl w:ilvl="7" w:tplc="342E416C">
      <w:start w:val="1"/>
      <w:numFmt w:val="lowerLetter"/>
      <w:lvlText w:val="%8."/>
      <w:lvlJc w:val="left"/>
      <w:pPr>
        <w:tabs>
          <w:tab w:val="num" w:pos="5400"/>
        </w:tabs>
        <w:ind w:left="5760" w:hanging="360"/>
      </w:pPr>
      <w:rPr>
        <w:rFonts w:ascii="Arial" w:eastAsia="Arial" w:hAnsi="Arial" w:cs="Arial"/>
        <w:b/>
        <w:bCs/>
        <w:i w:val="0"/>
        <w:iCs w:val="0"/>
        <w:strike w:val="0"/>
        <w:color w:val="000000"/>
        <w:sz w:val="22"/>
        <w:szCs w:val="22"/>
        <w:u w:val="none"/>
        <w:shd w:val="solid" w:color="FFFFFF" w:fill="FFFFFF"/>
      </w:rPr>
    </w:lvl>
    <w:lvl w:ilvl="8" w:tplc="5F5A571E">
      <w:start w:val="1"/>
      <w:numFmt w:val="lowerRoman"/>
      <w:lvlText w:val="%9."/>
      <w:lvlJc w:val="right"/>
      <w:pPr>
        <w:tabs>
          <w:tab w:val="num" w:pos="6120"/>
        </w:tabs>
        <w:ind w:left="6480" w:hanging="180"/>
      </w:pPr>
      <w:rPr>
        <w:rFonts w:ascii="Arial" w:eastAsia="Arial" w:hAnsi="Arial" w:cs="Arial"/>
        <w:b/>
        <w:bCs/>
        <w:i w:val="0"/>
        <w:iCs w:val="0"/>
        <w:strike w:val="0"/>
        <w:color w:val="000000"/>
        <w:sz w:val="22"/>
        <w:szCs w:val="22"/>
        <w:u w:val="none"/>
        <w:shd w:val="solid" w:color="FFFFFF" w:fill="FFFFFF"/>
      </w:rPr>
    </w:lvl>
  </w:abstractNum>
  <w:abstractNum w:abstractNumId="10">
    <w:nsid w:val="0000000B"/>
    <w:multiLevelType w:val="hybridMultilevel"/>
    <w:tmpl w:val="0000000B"/>
    <w:lvl w:ilvl="0" w:tplc="6616F02A">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A86A6A4">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79A672E8">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D1F2D358">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EEA2CF6">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E1C3366">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F106D46">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A4A01C4E">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2080253A">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1">
    <w:nsid w:val="0000000C"/>
    <w:multiLevelType w:val="hybridMultilevel"/>
    <w:tmpl w:val="0000000C"/>
    <w:lvl w:ilvl="0" w:tplc="BCE04D34">
      <w:start w:val="7"/>
      <w:numFmt w:val="decimal"/>
      <w:lvlText w:val="%1."/>
      <w:lvlJc w:val="left"/>
      <w:pPr>
        <w:tabs>
          <w:tab w:val="num" w:pos="360"/>
        </w:tabs>
        <w:ind w:left="720" w:hanging="360"/>
      </w:pPr>
      <w:rPr>
        <w:rFonts w:ascii="Arial" w:eastAsia="Arial" w:hAnsi="Arial" w:cs="Arial"/>
        <w:b/>
        <w:bCs/>
        <w:i w:val="0"/>
        <w:iCs w:val="0"/>
        <w:strike w:val="0"/>
        <w:color w:val="000000"/>
        <w:sz w:val="22"/>
        <w:szCs w:val="22"/>
        <w:u w:val="none"/>
      </w:rPr>
    </w:lvl>
    <w:lvl w:ilvl="1" w:tplc="3E5CCE0C">
      <w:start w:val="1"/>
      <w:numFmt w:val="lowerLetter"/>
      <w:lvlText w:val="%2."/>
      <w:lvlJc w:val="left"/>
      <w:pPr>
        <w:tabs>
          <w:tab w:val="num" w:pos="1080"/>
        </w:tabs>
        <w:ind w:left="1440" w:hanging="360"/>
      </w:pPr>
      <w:rPr>
        <w:rFonts w:ascii="Arial" w:eastAsia="Arial" w:hAnsi="Arial" w:cs="Arial"/>
        <w:b/>
        <w:bCs/>
        <w:i w:val="0"/>
        <w:iCs w:val="0"/>
        <w:strike w:val="0"/>
        <w:color w:val="000000"/>
        <w:sz w:val="22"/>
        <w:szCs w:val="22"/>
        <w:u w:val="none"/>
      </w:rPr>
    </w:lvl>
    <w:lvl w:ilvl="2" w:tplc="58AC5966">
      <w:start w:val="1"/>
      <w:numFmt w:val="lowerRoman"/>
      <w:lvlText w:val="%3."/>
      <w:lvlJc w:val="right"/>
      <w:pPr>
        <w:tabs>
          <w:tab w:val="num" w:pos="1800"/>
        </w:tabs>
        <w:ind w:left="2160" w:hanging="180"/>
      </w:pPr>
      <w:rPr>
        <w:rFonts w:ascii="Arial" w:eastAsia="Arial" w:hAnsi="Arial" w:cs="Arial"/>
        <w:b/>
        <w:bCs/>
        <w:i w:val="0"/>
        <w:iCs w:val="0"/>
        <w:strike w:val="0"/>
        <w:color w:val="000000"/>
        <w:sz w:val="22"/>
        <w:szCs w:val="22"/>
        <w:u w:val="none"/>
      </w:rPr>
    </w:lvl>
    <w:lvl w:ilvl="3" w:tplc="06DA5A62">
      <w:start w:val="1"/>
      <w:numFmt w:val="decimal"/>
      <w:lvlText w:val="%4."/>
      <w:lvlJc w:val="left"/>
      <w:pPr>
        <w:tabs>
          <w:tab w:val="num" w:pos="2520"/>
        </w:tabs>
        <w:ind w:left="2880" w:hanging="360"/>
      </w:pPr>
      <w:rPr>
        <w:rFonts w:ascii="Arial" w:eastAsia="Arial" w:hAnsi="Arial" w:cs="Arial"/>
        <w:b/>
        <w:bCs/>
        <w:i w:val="0"/>
        <w:iCs w:val="0"/>
        <w:strike w:val="0"/>
        <w:color w:val="000000"/>
        <w:sz w:val="22"/>
        <w:szCs w:val="22"/>
        <w:u w:val="none"/>
      </w:rPr>
    </w:lvl>
    <w:lvl w:ilvl="4" w:tplc="FC96A082">
      <w:start w:val="1"/>
      <w:numFmt w:val="lowerLetter"/>
      <w:lvlText w:val="%5."/>
      <w:lvlJc w:val="left"/>
      <w:pPr>
        <w:tabs>
          <w:tab w:val="num" w:pos="3240"/>
        </w:tabs>
        <w:ind w:left="3600" w:hanging="360"/>
      </w:pPr>
      <w:rPr>
        <w:rFonts w:ascii="Arial" w:eastAsia="Arial" w:hAnsi="Arial" w:cs="Arial"/>
        <w:b/>
        <w:bCs/>
        <w:i w:val="0"/>
        <w:iCs w:val="0"/>
        <w:strike w:val="0"/>
        <w:color w:val="000000"/>
        <w:sz w:val="22"/>
        <w:szCs w:val="22"/>
        <w:u w:val="none"/>
      </w:rPr>
    </w:lvl>
    <w:lvl w:ilvl="5" w:tplc="0800618A">
      <w:start w:val="1"/>
      <w:numFmt w:val="lowerRoman"/>
      <w:lvlText w:val="%6."/>
      <w:lvlJc w:val="right"/>
      <w:pPr>
        <w:tabs>
          <w:tab w:val="num" w:pos="3960"/>
        </w:tabs>
        <w:ind w:left="4320" w:hanging="180"/>
      </w:pPr>
      <w:rPr>
        <w:rFonts w:ascii="Arial" w:eastAsia="Arial" w:hAnsi="Arial" w:cs="Arial"/>
        <w:b/>
        <w:bCs/>
        <w:i w:val="0"/>
        <w:iCs w:val="0"/>
        <w:strike w:val="0"/>
        <w:color w:val="000000"/>
        <w:sz w:val="22"/>
        <w:szCs w:val="22"/>
        <w:u w:val="none"/>
      </w:rPr>
    </w:lvl>
    <w:lvl w:ilvl="6" w:tplc="874E367E">
      <w:start w:val="1"/>
      <w:numFmt w:val="decimal"/>
      <w:lvlText w:val="%7."/>
      <w:lvlJc w:val="left"/>
      <w:pPr>
        <w:tabs>
          <w:tab w:val="num" w:pos="4680"/>
        </w:tabs>
        <w:ind w:left="5040" w:hanging="360"/>
      </w:pPr>
      <w:rPr>
        <w:rFonts w:ascii="Arial" w:eastAsia="Arial" w:hAnsi="Arial" w:cs="Arial"/>
        <w:b/>
        <w:bCs/>
        <w:i w:val="0"/>
        <w:iCs w:val="0"/>
        <w:strike w:val="0"/>
        <w:color w:val="000000"/>
        <w:sz w:val="22"/>
        <w:szCs w:val="22"/>
        <w:u w:val="none"/>
      </w:rPr>
    </w:lvl>
    <w:lvl w:ilvl="7" w:tplc="D6E8FF1E">
      <w:start w:val="1"/>
      <w:numFmt w:val="lowerLetter"/>
      <w:lvlText w:val="%8."/>
      <w:lvlJc w:val="left"/>
      <w:pPr>
        <w:tabs>
          <w:tab w:val="num" w:pos="5400"/>
        </w:tabs>
        <w:ind w:left="5760" w:hanging="360"/>
      </w:pPr>
      <w:rPr>
        <w:rFonts w:ascii="Arial" w:eastAsia="Arial" w:hAnsi="Arial" w:cs="Arial"/>
        <w:b/>
        <w:bCs/>
        <w:i w:val="0"/>
        <w:iCs w:val="0"/>
        <w:strike w:val="0"/>
        <w:color w:val="000000"/>
        <w:sz w:val="22"/>
        <w:szCs w:val="22"/>
        <w:u w:val="none"/>
      </w:rPr>
    </w:lvl>
    <w:lvl w:ilvl="8" w:tplc="DF4618F8">
      <w:start w:val="1"/>
      <w:numFmt w:val="lowerRoman"/>
      <w:lvlText w:val="%9."/>
      <w:lvlJc w:val="right"/>
      <w:pPr>
        <w:tabs>
          <w:tab w:val="num" w:pos="6120"/>
        </w:tabs>
        <w:ind w:left="6480" w:hanging="180"/>
      </w:pPr>
      <w:rPr>
        <w:rFonts w:ascii="Arial" w:eastAsia="Arial" w:hAnsi="Arial" w:cs="Arial"/>
        <w:b/>
        <w:bCs/>
        <w:i w:val="0"/>
        <w:iCs w:val="0"/>
        <w:strike w:val="0"/>
        <w:color w:val="000000"/>
        <w:sz w:val="22"/>
        <w:szCs w:val="22"/>
        <w:u w:val="none"/>
      </w:rPr>
    </w:lvl>
  </w:abstractNum>
  <w:abstractNum w:abstractNumId="12">
    <w:nsid w:val="0699551A"/>
    <w:multiLevelType w:val="hybridMultilevel"/>
    <w:tmpl w:val="29D2A332"/>
    <w:lvl w:ilvl="0" w:tplc="9D7C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9F23E3F"/>
    <w:multiLevelType w:val="hybridMultilevel"/>
    <w:tmpl w:val="8E3641A2"/>
    <w:lvl w:ilvl="0" w:tplc="E5F8DE42">
      <w:start w:val="1"/>
      <w:numFmt w:val="decimal"/>
      <w:lvlText w:val="%1."/>
      <w:lvlJc w:val="left"/>
      <w:pPr>
        <w:tabs>
          <w:tab w:val="num" w:pos="720"/>
        </w:tabs>
        <w:ind w:left="1080" w:hanging="360"/>
      </w:pPr>
      <w:rPr>
        <w:rFonts w:hint="default"/>
        <w:b w:val="0"/>
        <w:bCs w:val="0"/>
        <w:i w:val="0"/>
        <w:iCs w:val="0"/>
        <w:strike w:val="0"/>
        <w:color w:val="00000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736B4B"/>
    <w:multiLevelType w:val="hybridMultilevel"/>
    <w:tmpl w:val="6360D206"/>
    <w:lvl w:ilvl="0" w:tplc="1E52B070">
      <w:start w:val="1"/>
      <w:numFmt w:val="decimal"/>
      <w:lvlText w:val="%1."/>
      <w:lvlJc w:val="left"/>
      <w:pPr>
        <w:tabs>
          <w:tab w:val="num" w:pos="270"/>
        </w:tabs>
        <w:ind w:left="630" w:hanging="360"/>
      </w:pPr>
      <w:rPr>
        <w:rFonts w:ascii="Arial" w:eastAsia="Arial" w:hAnsi="Arial" w:cs="Arial"/>
        <w:b w:val="0"/>
        <w:bCs w:val="0"/>
        <w:i w:val="0"/>
        <w:iCs w:val="0"/>
        <w:strike w:val="0"/>
        <w:color w:val="000000"/>
        <w:sz w:val="22"/>
        <w:szCs w:val="22"/>
        <w:u w:val="none"/>
      </w:rPr>
    </w:lvl>
    <w:lvl w:ilvl="1" w:tplc="E5F8DE42">
      <w:start w:val="1"/>
      <w:numFmt w:val="decimal"/>
      <w:lvlText w:val="%2."/>
      <w:lvlJc w:val="left"/>
      <w:pPr>
        <w:tabs>
          <w:tab w:val="num" w:pos="720"/>
        </w:tabs>
        <w:ind w:left="1080" w:hanging="360"/>
      </w:pPr>
      <w:rPr>
        <w:rFonts w:hint="default"/>
        <w:b w:val="0"/>
        <w:bCs w:val="0"/>
        <w:i w:val="0"/>
        <w:iCs w:val="0"/>
        <w:strike w:val="0"/>
        <w:color w:val="000000"/>
        <w:sz w:val="22"/>
        <w:szCs w:val="22"/>
        <w:u w:val="none"/>
      </w:rPr>
    </w:lvl>
    <w:lvl w:ilvl="2" w:tplc="DF4633BC">
      <w:start w:val="1"/>
      <w:numFmt w:val="lowerRoman"/>
      <w:lvlText w:val="%3."/>
      <w:lvlJc w:val="right"/>
      <w:pPr>
        <w:tabs>
          <w:tab w:val="num" w:pos="810"/>
        </w:tabs>
        <w:ind w:left="1170" w:hanging="180"/>
      </w:pPr>
      <w:rPr>
        <w:rFonts w:ascii="Arial" w:eastAsia="Arial" w:hAnsi="Arial" w:cs="Arial"/>
        <w:b w:val="0"/>
        <w:bCs w:val="0"/>
        <w:i w:val="0"/>
        <w:iCs w:val="0"/>
        <w:strike w:val="0"/>
        <w:color w:val="000000"/>
        <w:sz w:val="22"/>
        <w:szCs w:val="22"/>
        <w:u w:val="none"/>
      </w:rPr>
    </w:lvl>
    <w:lvl w:ilvl="3" w:tplc="3BAA5572">
      <w:start w:val="1"/>
      <w:numFmt w:val="decimal"/>
      <w:lvlText w:val="%4."/>
      <w:lvlJc w:val="left"/>
      <w:pPr>
        <w:tabs>
          <w:tab w:val="num" w:pos="2160"/>
        </w:tabs>
        <w:ind w:left="2520" w:hanging="360"/>
      </w:pPr>
      <w:rPr>
        <w:rFonts w:ascii="Arial" w:eastAsia="Arial" w:hAnsi="Arial" w:cs="Arial"/>
        <w:b w:val="0"/>
        <w:bCs w:val="0"/>
        <w:i w:val="0"/>
        <w:iCs w:val="0"/>
        <w:strike w:val="0"/>
        <w:color w:val="000000"/>
        <w:sz w:val="22"/>
        <w:szCs w:val="22"/>
        <w:u w:val="none"/>
      </w:rPr>
    </w:lvl>
    <w:lvl w:ilvl="4" w:tplc="71E03FBE">
      <w:start w:val="1"/>
      <w:numFmt w:val="lowerLetter"/>
      <w:lvlText w:val="%5."/>
      <w:lvlJc w:val="left"/>
      <w:pPr>
        <w:tabs>
          <w:tab w:val="num" w:pos="2880"/>
        </w:tabs>
        <w:ind w:left="3240" w:hanging="360"/>
      </w:pPr>
      <w:rPr>
        <w:rFonts w:ascii="Arial" w:eastAsia="Arial" w:hAnsi="Arial" w:cs="Arial"/>
        <w:b w:val="0"/>
        <w:bCs w:val="0"/>
        <w:i w:val="0"/>
        <w:iCs w:val="0"/>
        <w:strike w:val="0"/>
        <w:color w:val="000000"/>
        <w:sz w:val="22"/>
        <w:szCs w:val="22"/>
        <w:u w:val="none"/>
      </w:rPr>
    </w:lvl>
    <w:lvl w:ilvl="5" w:tplc="D086213E">
      <w:start w:val="1"/>
      <w:numFmt w:val="lowerRoman"/>
      <w:lvlText w:val="%6."/>
      <w:lvlJc w:val="right"/>
      <w:pPr>
        <w:tabs>
          <w:tab w:val="num" w:pos="3600"/>
        </w:tabs>
        <w:ind w:left="3960" w:hanging="180"/>
      </w:pPr>
      <w:rPr>
        <w:rFonts w:ascii="Arial" w:eastAsia="Arial" w:hAnsi="Arial" w:cs="Arial"/>
        <w:b w:val="0"/>
        <w:bCs w:val="0"/>
        <w:i w:val="0"/>
        <w:iCs w:val="0"/>
        <w:strike w:val="0"/>
        <w:color w:val="000000"/>
        <w:sz w:val="22"/>
        <w:szCs w:val="22"/>
        <w:u w:val="none"/>
      </w:rPr>
    </w:lvl>
    <w:lvl w:ilvl="6" w:tplc="910CECC2">
      <w:start w:val="1"/>
      <w:numFmt w:val="decimal"/>
      <w:lvlText w:val="%7."/>
      <w:lvlJc w:val="left"/>
      <w:pPr>
        <w:tabs>
          <w:tab w:val="num" w:pos="4320"/>
        </w:tabs>
        <w:ind w:left="4680" w:hanging="360"/>
      </w:pPr>
      <w:rPr>
        <w:rFonts w:ascii="Arial" w:eastAsia="Arial" w:hAnsi="Arial" w:cs="Arial"/>
        <w:b w:val="0"/>
        <w:bCs w:val="0"/>
        <w:i w:val="0"/>
        <w:iCs w:val="0"/>
        <w:strike w:val="0"/>
        <w:color w:val="000000"/>
        <w:sz w:val="22"/>
        <w:szCs w:val="22"/>
        <w:u w:val="none"/>
      </w:rPr>
    </w:lvl>
    <w:lvl w:ilvl="7" w:tplc="9710D95C">
      <w:start w:val="1"/>
      <w:numFmt w:val="lowerLetter"/>
      <w:lvlText w:val="%8."/>
      <w:lvlJc w:val="left"/>
      <w:pPr>
        <w:tabs>
          <w:tab w:val="num" w:pos="5040"/>
        </w:tabs>
        <w:ind w:left="5400" w:hanging="360"/>
      </w:pPr>
      <w:rPr>
        <w:rFonts w:ascii="Arial" w:eastAsia="Arial" w:hAnsi="Arial" w:cs="Arial"/>
        <w:b w:val="0"/>
        <w:bCs w:val="0"/>
        <w:i w:val="0"/>
        <w:iCs w:val="0"/>
        <w:strike w:val="0"/>
        <w:color w:val="000000"/>
        <w:sz w:val="22"/>
        <w:szCs w:val="22"/>
        <w:u w:val="none"/>
      </w:rPr>
    </w:lvl>
    <w:lvl w:ilvl="8" w:tplc="335E1D12">
      <w:start w:val="1"/>
      <w:numFmt w:val="lowerRoman"/>
      <w:lvlText w:val="%9."/>
      <w:lvlJc w:val="right"/>
      <w:pPr>
        <w:tabs>
          <w:tab w:val="num" w:pos="5760"/>
        </w:tabs>
        <w:ind w:left="6120" w:hanging="180"/>
      </w:pPr>
      <w:rPr>
        <w:rFonts w:ascii="Arial" w:eastAsia="Arial" w:hAnsi="Arial" w:cs="Arial"/>
        <w:b w:val="0"/>
        <w:bCs w:val="0"/>
        <w:i w:val="0"/>
        <w:iCs w:val="0"/>
        <w:strike w:val="0"/>
        <w:color w:val="000000"/>
        <w:sz w:val="22"/>
        <w:szCs w:val="22"/>
        <w:u w:val="none"/>
      </w:rPr>
    </w:lvl>
  </w:abstractNum>
  <w:abstractNum w:abstractNumId="15">
    <w:nsid w:val="15146039"/>
    <w:multiLevelType w:val="hybridMultilevel"/>
    <w:tmpl w:val="A75E568C"/>
    <w:lvl w:ilvl="0" w:tplc="E5F8DE42">
      <w:start w:val="1"/>
      <w:numFmt w:val="decimal"/>
      <w:lvlText w:val="%1."/>
      <w:lvlJc w:val="left"/>
      <w:pPr>
        <w:tabs>
          <w:tab w:val="num" w:pos="720"/>
        </w:tabs>
        <w:ind w:left="1080" w:hanging="360"/>
      </w:pPr>
      <w:rPr>
        <w:rFonts w:hint="default"/>
        <w:b w:val="0"/>
        <w:bCs w:val="0"/>
        <w:i w:val="0"/>
        <w:iCs w:val="0"/>
        <w:strike w:val="0"/>
        <w:color w:val="00000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0C2711"/>
    <w:multiLevelType w:val="hybridMultilevel"/>
    <w:tmpl w:val="CDE2D6A0"/>
    <w:lvl w:ilvl="0" w:tplc="DD48B612">
      <w:start w:val="1"/>
      <w:numFmt w:val="lowerLetter"/>
      <w:lvlText w:val="%1."/>
      <w:lvlJc w:val="left"/>
      <w:pPr>
        <w:tabs>
          <w:tab w:val="num" w:pos="1080"/>
        </w:tabs>
        <w:ind w:left="1440" w:hanging="360"/>
      </w:pPr>
      <w:rPr>
        <w:rFonts w:ascii="Arial" w:eastAsia="Arial" w:hAnsi="Arial" w:cs="Arial"/>
        <w:b w:val="0"/>
        <w:bCs w:val="0"/>
        <w:i w:val="0"/>
        <w:iCs w:val="0"/>
        <w:strike w:val="0"/>
        <w:color w:val="00000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D2239A"/>
    <w:multiLevelType w:val="hybridMultilevel"/>
    <w:tmpl w:val="2730C6F6"/>
    <w:lvl w:ilvl="0" w:tplc="EFCE3520">
      <w:start w:val="1"/>
      <w:numFmt w:val="decimal"/>
      <w:lvlText w:val="%1."/>
      <w:lvlJc w:val="left"/>
      <w:pPr>
        <w:tabs>
          <w:tab w:val="num" w:pos="720"/>
        </w:tabs>
        <w:ind w:left="1080" w:hanging="360"/>
      </w:pPr>
      <w:rPr>
        <w:rFonts w:ascii="Arial" w:eastAsia="Arial" w:hAnsi="Arial" w:cs="Arial" w:hint="default"/>
        <w:b w:val="0"/>
        <w:bCs w:val="0"/>
        <w:i w:val="0"/>
        <w:iCs w:val="0"/>
        <w:strike w:val="0"/>
        <w:color w:val="00000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802E30"/>
    <w:multiLevelType w:val="hybridMultilevel"/>
    <w:tmpl w:val="5AC23118"/>
    <w:lvl w:ilvl="0" w:tplc="E5F8DE42">
      <w:start w:val="1"/>
      <w:numFmt w:val="decimal"/>
      <w:lvlText w:val="%1."/>
      <w:lvlJc w:val="left"/>
      <w:pPr>
        <w:tabs>
          <w:tab w:val="num" w:pos="720"/>
        </w:tabs>
        <w:ind w:left="1080" w:hanging="360"/>
      </w:pPr>
      <w:rPr>
        <w:rFonts w:hint="default"/>
        <w:b w:val="0"/>
        <w:bCs w:val="0"/>
        <w:i w:val="0"/>
        <w:iCs w:val="0"/>
        <w:strike w:val="0"/>
        <w:color w:val="00000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DE4681"/>
    <w:multiLevelType w:val="hybridMultilevel"/>
    <w:tmpl w:val="29D2A332"/>
    <w:lvl w:ilvl="0" w:tplc="9D7C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D32756"/>
    <w:multiLevelType w:val="hybridMultilevel"/>
    <w:tmpl w:val="A75E568C"/>
    <w:lvl w:ilvl="0" w:tplc="E5F8DE42">
      <w:start w:val="1"/>
      <w:numFmt w:val="decimal"/>
      <w:lvlText w:val="%1."/>
      <w:lvlJc w:val="left"/>
      <w:pPr>
        <w:tabs>
          <w:tab w:val="num" w:pos="720"/>
        </w:tabs>
        <w:ind w:left="1080" w:hanging="360"/>
      </w:pPr>
      <w:rPr>
        <w:rFonts w:hint="default"/>
        <w:b w:val="0"/>
        <w:bCs w:val="0"/>
        <w:i w:val="0"/>
        <w:iCs w:val="0"/>
        <w:strike w:val="0"/>
        <w:color w:val="00000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9"/>
  </w:num>
  <w:num w:numId="16">
    <w:abstractNumId w:val="14"/>
  </w:num>
  <w:num w:numId="17">
    <w:abstractNumId w:val="18"/>
  </w:num>
  <w:num w:numId="18">
    <w:abstractNumId w:val="15"/>
  </w:num>
  <w:num w:numId="19">
    <w:abstractNumId w:val="20"/>
  </w:num>
  <w:num w:numId="20">
    <w:abstractNumId w:val="16"/>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oNotDisplayPageBoundaries/>
  <w:embedSystemFonts/>
  <w:proofState w:spelling="clean" w:grammar="clean"/>
  <w:stylePaneFormatFilter w:val="3701"/>
  <w:defaultTabStop w:val="720"/>
  <w:noPunctuationKerning/>
  <w:characterSpacingControl w:val="doNotCompress"/>
  <w:footnotePr>
    <w:footnote w:id="-1"/>
    <w:footnote w:id="0"/>
  </w:footnotePr>
  <w:endnotePr>
    <w:endnote w:id="-1"/>
    <w:endnote w:id="0"/>
  </w:endnotePr>
  <w:compat>
    <w:useFELayout/>
  </w:compat>
  <w:rsids>
    <w:rsidRoot w:val="00A77B3E"/>
    <w:rsid w:val="00001466"/>
    <w:rsid w:val="0002207F"/>
    <w:rsid w:val="00044733"/>
    <w:rsid w:val="000714B6"/>
    <w:rsid w:val="000C71DA"/>
    <w:rsid w:val="001239E4"/>
    <w:rsid w:val="00156EC7"/>
    <w:rsid w:val="001A7B69"/>
    <w:rsid w:val="001B056A"/>
    <w:rsid w:val="00232C90"/>
    <w:rsid w:val="002610B4"/>
    <w:rsid w:val="0026141F"/>
    <w:rsid w:val="00357CE3"/>
    <w:rsid w:val="0037785F"/>
    <w:rsid w:val="00383F42"/>
    <w:rsid w:val="003C6F9C"/>
    <w:rsid w:val="003E3AA1"/>
    <w:rsid w:val="003F24E2"/>
    <w:rsid w:val="00446C1E"/>
    <w:rsid w:val="004E3ABD"/>
    <w:rsid w:val="00513749"/>
    <w:rsid w:val="005A4346"/>
    <w:rsid w:val="00613B09"/>
    <w:rsid w:val="006407C3"/>
    <w:rsid w:val="006562E9"/>
    <w:rsid w:val="00660454"/>
    <w:rsid w:val="00701903"/>
    <w:rsid w:val="00753A03"/>
    <w:rsid w:val="007879D4"/>
    <w:rsid w:val="00793743"/>
    <w:rsid w:val="007A48E4"/>
    <w:rsid w:val="007E6371"/>
    <w:rsid w:val="007F24E2"/>
    <w:rsid w:val="007F4198"/>
    <w:rsid w:val="00816A51"/>
    <w:rsid w:val="00832E2A"/>
    <w:rsid w:val="008A3FC8"/>
    <w:rsid w:val="008B2CF8"/>
    <w:rsid w:val="009403CD"/>
    <w:rsid w:val="009E13BD"/>
    <w:rsid w:val="00A61A54"/>
    <w:rsid w:val="00A77B3E"/>
    <w:rsid w:val="00A9359A"/>
    <w:rsid w:val="00B81793"/>
    <w:rsid w:val="00BB01C9"/>
    <w:rsid w:val="00BD1A07"/>
    <w:rsid w:val="00BD484F"/>
    <w:rsid w:val="00BF410C"/>
    <w:rsid w:val="00C15D38"/>
    <w:rsid w:val="00CE36EA"/>
    <w:rsid w:val="00D52475"/>
    <w:rsid w:val="00D54D90"/>
    <w:rsid w:val="00E84FE5"/>
    <w:rsid w:val="00E9733B"/>
    <w:rsid w:val="00F93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7C3"/>
    <w:pPr>
      <w:spacing w:line="276" w:lineRule="auto"/>
    </w:pPr>
    <w:rPr>
      <w:rFonts w:ascii="Arial" w:eastAsia="Arial" w:hAnsi="Arial" w:cs="Arial"/>
      <w:color w:val="000000"/>
      <w:sz w:val="22"/>
      <w:szCs w:val="22"/>
    </w:rPr>
  </w:style>
  <w:style w:type="paragraph" w:styleId="Heading1">
    <w:name w:val="heading 1"/>
    <w:basedOn w:val="Normal"/>
    <w:next w:val="Normal"/>
    <w:link w:val="Heading1Char"/>
    <w:uiPriority w:val="9"/>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6EC7"/>
    <w:pPr>
      <w:tabs>
        <w:tab w:val="center" w:pos="4680"/>
        <w:tab w:val="right" w:pos="9360"/>
      </w:tabs>
    </w:pPr>
  </w:style>
  <w:style w:type="character" w:customStyle="1" w:styleId="HeaderChar">
    <w:name w:val="Header Char"/>
    <w:basedOn w:val="DefaultParagraphFont"/>
    <w:link w:val="Header"/>
    <w:rsid w:val="00156EC7"/>
    <w:rPr>
      <w:rFonts w:ascii="Arial" w:eastAsia="Arial" w:hAnsi="Arial" w:cs="Arial"/>
      <w:color w:val="000000"/>
      <w:sz w:val="22"/>
      <w:szCs w:val="22"/>
    </w:rPr>
  </w:style>
  <w:style w:type="paragraph" w:styleId="Footer">
    <w:name w:val="footer"/>
    <w:basedOn w:val="Normal"/>
    <w:link w:val="FooterChar"/>
    <w:rsid w:val="00156EC7"/>
    <w:pPr>
      <w:tabs>
        <w:tab w:val="center" w:pos="4680"/>
        <w:tab w:val="right" w:pos="9360"/>
      </w:tabs>
    </w:pPr>
  </w:style>
  <w:style w:type="character" w:customStyle="1" w:styleId="FooterChar">
    <w:name w:val="Footer Char"/>
    <w:basedOn w:val="DefaultParagraphFont"/>
    <w:link w:val="Footer"/>
    <w:rsid w:val="00156EC7"/>
    <w:rPr>
      <w:rFonts w:ascii="Arial" w:eastAsia="Arial" w:hAnsi="Arial" w:cs="Arial"/>
      <w:color w:val="000000"/>
      <w:sz w:val="22"/>
      <w:szCs w:val="22"/>
    </w:rPr>
  </w:style>
  <w:style w:type="character" w:styleId="Hyperlink">
    <w:name w:val="Hyperlink"/>
    <w:basedOn w:val="DefaultParagraphFont"/>
    <w:rsid w:val="00156EC7"/>
    <w:rPr>
      <w:color w:val="0000FF" w:themeColor="hyperlink"/>
      <w:u w:val="single"/>
    </w:rPr>
  </w:style>
  <w:style w:type="character" w:customStyle="1" w:styleId="Heading1Char">
    <w:name w:val="Heading 1 Char"/>
    <w:basedOn w:val="DefaultParagraphFont"/>
    <w:link w:val="Heading1"/>
    <w:uiPriority w:val="9"/>
    <w:rsid w:val="00BB01C9"/>
    <w:rPr>
      <w:rFonts w:ascii="Arial" w:eastAsia="Arial" w:hAnsi="Arial" w:cs="Arial"/>
      <w:b/>
      <w:bCs/>
      <w:color w:val="000000"/>
      <w:sz w:val="48"/>
      <w:szCs w:val="48"/>
    </w:rPr>
  </w:style>
  <w:style w:type="paragraph" w:styleId="Bibliography">
    <w:name w:val="Bibliography"/>
    <w:basedOn w:val="Normal"/>
    <w:next w:val="Normal"/>
    <w:uiPriority w:val="37"/>
    <w:unhideWhenUsed/>
    <w:rsid w:val="00BB01C9"/>
  </w:style>
  <w:style w:type="paragraph" w:styleId="BalloonText">
    <w:name w:val="Balloon Text"/>
    <w:basedOn w:val="Normal"/>
    <w:link w:val="BalloonTextChar"/>
    <w:rsid w:val="00BB01C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B01C9"/>
    <w:rPr>
      <w:rFonts w:ascii="Tahoma" w:eastAsia="Arial" w:hAnsi="Tahoma" w:cs="Tahoma"/>
      <w:color w:val="000000"/>
      <w:sz w:val="16"/>
      <w:szCs w:val="16"/>
    </w:rPr>
  </w:style>
  <w:style w:type="paragraph" w:styleId="FootnoteText">
    <w:name w:val="footnote text"/>
    <w:basedOn w:val="Normal"/>
    <w:link w:val="FootnoteTextChar"/>
    <w:rsid w:val="0026141F"/>
    <w:pPr>
      <w:spacing w:line="240" w:lineRule="auto"/>
    </w:pPr>
    <w:rPr>
      <w:sz w:val="20"/>
      <w:szCs w:val="20"/>
    </w:rPr>
  </w:style>
  <w:style w:type="character" w:customStyle="1" w:styleId="FootnoteTextChar">
    <w:name w:val="Footnote Text Char"/>
    <w:basedOn w:val="DefaultParagraphFont"/>
    <w:link w:val="FootnoteText"/>
    <w:rsid w:val="0026141F"/>
    <w:rPr>
      <w:rFonts w:ascii="Arial" w:eastAsia="Arial" w:hAnsi="Arial" w:cs="Arial"/>
      <w:color w:val="000000"/>
    </w:rPr>
  </w:style>
  <w:style w:type="character" w:styleId="FootnoteReference">
    <w:name w:val="footnote reference"/>
    <w:basedOn w:val="DefaultParagraphFont"/>
    <w:rsid w:val="0026141F"/>
    <w:rPr>
      <w:vertAlign w:val="superscript"/>
    </w:rPr>
  </w:style>
  <w:style w:type="character" w:customStyle="1" w:styleId="apple-style-span">
    <w:name w:val="apple-style-span"/>
    <w:basedOn w:val="DefaultParagraphFont"/>
    <w:rsid w:val="0026141F"/>
  </w:style>
  <w:style w:type="paragraph" w:styleId="ListParagraph">
    <w:name w:val="List Paragraph"/>
    <w:basedOn w:val="Normal"/>
    <w:uiPriority w:val="34"/>
    <w:qFormat/>
    <w:rsid w:val="00CE36EA"/>
    <w:pPr>
      <w:ind w:left="720"/>
      <w:contextualSpacing/>
    </w:pPr>
  </w:style>
  <w:style w:type="character" w:styleId="CommentReference">
    <w:name w:val="annotation reference"/>
    <w:basedOn w:val="DefaultParagraphFont"/>
    <w:rsid w:val="009403CD"/>
    <w:rPr>
      <w:sz w:val="18"/>
      <w:szCs w:val="18"/>
    </w:rPr>
  </w:style>
  <w:style w:type="paragraph" w:styleId="CommentText">
    <w:name w:val="annotation text"/>
    <w:basedOn w:val="Normal"/>
    <w:link w:val="CommentTextChar"/>
    <w:rsid w:val="009403CD"/>
    <w:pPr>
      <w:spacing w:line="240" w:lineRule="auto"/>
    </w:pPr>
    <w:rPr>
      <w:sz w:val="24"/>
      <w:szCs w:val="24"/>
    </w:rPr>
  </w:style>
  <w:style w:type="character" w:customStyle="1" w:styleId="CommentTextChar">
    <w:name w:val="Comment Text Char"/>
    <w:basedOn w:val="DefaultParagraphFont"/>
    <w:link w:val="CommentText"/>
    <w:rsid w:val="009403CD"/>
    <w:rPr>
      <w:rFonts w:ascii="Arial" w:eastAsia="Arial" w:hAnsi="Arial" w:cs="Arial"/>
      <w:color w:val="000000"/>
      <w:sz w:val="24"/>
      <w:szCs w:val="24"/>
    </w:rPr>
  </w:style>
  <w:style w:type="paragraph" w:styleId="CommentSubject">
    <w:name w:val="annotation subject"/>
    <w:basedOn w:val="CommentText"/>
    <w:next w:val="CommentText"/>
    <w:link w:val="CommentSubjectChar"/>
    <w:rsid w:val="009403CD"/>
    <w:rPr>
      <w:b/>
      <w:bCs/>
      <w:sz w:val="20"/>
      <w:szCs w:val="20"/>
    </w:rPr>
  </w:style>
  <w:style w:type="character" w:customStyle="1" w:styleId="CommentSubjectChar">
    <w:name w:val="Comment Subject Char"/>
    <w:basedOn w:val="CommentTextChar"/>
    <w:link w:val="CommentSubject"/>
    <w:rsid w:val="009403CD"/>
    <w:rPr>
      <w:rFonts w:ascii="Arial" w:eastAsia="Arial" w:hAnsi="Arial" w:cs="Arial"/>
      <w:b/>
      <w:bCs/>
      <w:color w:val="000000"/>
      <w:sz w:val="24"/>
      <w:szCs w:val="24"/>
    </w:rPr>
  </w:style>
  <w:style w:type="paragraph" w:styleId="Revision">
    <w:name w:val="Revision"/>
    <w:hidden/>
    <w:uiPriority w:val="99"/>
    <w:semiHidden/>
    <w:rsid w:val="00A9359A"/>
    <w:rPr>
      <w:rFonts w:ascii="Arial" w:eastAsia="Arial" w:hAnsi="Arial" w:cs="Arial"/>
      <w:color w:val="000000"/>
      <w:sz w:val="22"/>
      <w:szCs w:val="22"/>
    </w:rPr>
  </w:style>
  <w:style w:type="character" w:customStyle="1" w:styleId="il">
    <w:name w:val="il"/>
    <w:basedOn w:val="DefaultParagraphFont"/>
    <w:rsid w:val="00701903"/>
  </w:style>
  <w:style w:type="character" w:styleId="FollowedHyperlink">
    <w:name w:val="FollowedHyperlink"/>
    <w:basedOn w:val="DefaultParagraphFont"/>
    <w:rsid w:val="009E13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7C3"/>
    <w:pPr>
      <w:spacing w:line="276" w:lineRule="auto"/>
    </w:pPr>
    <w:rPr>
      <w:rFonts w:ascii="Arial" w:eastAsia="Arial" w:hAnsi="Arial" w:cs="Arial"/>
      <w:color w:val="000000"/>
      <w:sz w:val="22"/>
      <w:szCs w:val="22"/>
    </w:rPr>
  </w:style>
  <w:style w:type="paragraph" w:styleId="Heading1">
    <w:name w:val="heading 1"/>
    <w:basedOn w:val="Normal"/>
    <w:next w:val="Normal"/>
    <w:link w:val="Heading1Char"/>
    <w:uiPriority w:val="9"/>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6EC7"/>
    <w:pPr>
      <w:tabs>
        <w:tab w:val="center" w:pos="4680"/>
        <w:tab w:val="right" w:pos="9360"/>
      </w:tabs>
    </w:pPr>
  </w:style>
  <w:style w:type="character" w:customStyle="1" w:styleId="HeaderChar">
    <w:name w:val="Header Char"/>
    <w:basedOn w:val="DefaultParagraphFont"/>
    <w:link w:val="Header"/>
    <w:rsid w:val="00156EC7"/>
    <w:rPr>
      <w:rFonts w:ascii="Arial" w:eastAsia="Arial" w:hAnsi="Arial" w:cs="Arial"/>
      <w:color w:val="000000"/>
      <w:sz w:val="22"/>
      <w:szCs w:val="22"/>
    </w:rPr>
  </w:style>
  <w:style w:type="paragraph" w:styleId="Footer">
    <w:name w:val="footer"/>
    <w:basedOn w:val="Normal"/>
    <w:link w:val="FooterChar"/>
    <w:rsid w:val="00156EC7"/>
    <w:pPr>
      <w:tabs>
        <w:tab w:val="center" w:pos="4680"/>
        <w:tab w:val="right" w:pos="9360"/>
      </w:tabs>
    </w:pPr>
  </w:style>
  <w:style w:type="character" w:customStyle="1" w:styleId="FooterChar">
    <w:name w:val="Footer Char"/>
    <w:basedOn w:val="DefaultParagraphFont"/>
    <w:link w:val="Footer"/>
    <w:rsid w:val="00156EC7"/>
    <w:rPr>
      <w:rFonts w:ascii="Arial" w:eastAsia="Arial" w:hAnsi="Arial" w:cs="Arial"/>
      <w:color w:val="000000"/>
      <w:sz w:val="22"/>
      <w:szCs w:val="22"/>
    </w:rPr>
  </w:style>
  <w:style w:type="character" w:styleId="Hyperlink">
    <w:name w:val="Hyperlink"/>
    <w:basedOn w:val="DefaultParagraphFont"/>
    <w:rsid w:val="00156EC7"/>
    <w:rPr>
      <w:color w:val="0000FF" w:themeColor="hyperlink"/>
      <w:u w:val="single"/>
    </w:rPr>
  </w:style>
  <w:style w:type="character" w:customStyle="1" w:styleId="Heading1Char">
    <w:name w:val="Heading 1 Char"/>
    <w:basedOn w:val="DefaultParagraphFont"/>
    <w:link w:val="Heading1"/>
    <w:uiPriority w:val="9"/>
    <w:rsid w:val="00BB01C9"/>
    <w:rPr>
      <w:rFonts w:ascii="Arial" w:eastAsia="Arial" w:hAnsi="Arial" w:cs="Arial"/>
      <w:b/>
      <w:bCs/>
      <w:color w:val="000000"/>
      <w:sz w:val="48"/>
      <w:szCs w:val="48"/>
    </w:rPr>
  </w:style>
  <w:style w:type="paragraph" w:styleId="Bibliography">
    <w:name w:val="Bibliography"/>
    <w:basedOn w:val="Normal"/>
    <w:next w:val="Normal"/>
    <w:uiPriority w:val="37"/>
    <w:unhideWhenUsed/>
    <w:rsid w:val="00BB01C9"/>
  </w:style>
  <w:style w:type="paragraph" w:styleId="BalloonText">
    <w:name w:val="Balloon Text"/>
    <w:basedOn w:val="Normal"/>
    <w:link w:val="BalloonTextChar"/>
    <w:rsid w:val="00BB01C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B01C9"/>
    <w:rPr>
      <w:rFonts w:ascii="Tahoma" w:eastAsia="Arial" w:hAnsi="Tahoma" w:cs="Tahoma"/>
      <w:color w:val="000000"/>
      <w:sz w:val="16"/>
      <w:szCs w:val="16"/>
    </w:rPr>
  </w:style>
  <w:style w:type="paragraph" w:styleId="FootnoteText">
    <w:name w:val="footnote text"/>
    <w:basedOn w:val="Normal"/>
    <w:link w:val="FootnoteTextChar"/>
    <w:rsid w:val="0026141F"/>
    <w:pPr>
      <w:spacing w:line="240" w:lineRule="auto"/>
    </w:pPr>
    <w:rPr>
      <w:sz w:val="20"/>
      <w:szCs w:val="20"/>
    </w:rPr>
  </w:style>
  <w:style w:type="character" w:customStyle="1" w:styleId="FootnoteTextChar">
    <w:name w:val="Footnote Text Char"/>
    <w:basedOn w:val="DefaultParagraphFont"/>
    <w:link w:val="FootnoteText"/>
    <w:rsid w:val="0026141F"/>
    <w:rPr>
      <w:rFonts w:ascii="Arial" w:eastAsia="Arial" w:hAnsi="Arial" w:cs="Arial"/>
      <w:color w:val="000000"/>
    </w:rPr>
  </w:style>
  <w:style w:type="character" w:styleId="FootnoteReference">
    <w:name w:val="footnote reference"/>
    <w:basedOn w:val="DefaultParagraphFont"/>
    <w:rsid w:val="0026141F"/>
    <w:rPr>
      <w:vertAlign w:val="superscript"/>
    </w:rPr>
  </w:style>
  <w:style w:type="character" w:customStyle="1" w:styleId="apple-style-span">
    <w:name w:val="apple-style-span"/>
    <w:basedOn w:val="DefaultParagraphFont"/>
    <w:rsid w:val="0026141F"/>
  </w:style>
  <w:style w:type="paragraph" w:styleId="ListParagraph">
    <w:name w:val="List Paragraph"/>
    <w:basedOn w:val="Normal"/>
    <w:uiPriority w:val="34"/>
    <w:qFormat/>
    <w:rsid w:val="00CE36EA"/>
    <w:pPr>
      <w:ind w:left="720"/>
      <w:contextualSpacing/>
    </w:pPr>
  </w:style>
  <w:style w:type="character" w:styleId="CommentReference">
    <w:name w:val="annotation reference"/>
    <w:basedOn w:val="DefaultParagraphFont"/>
    <w:rsid w:val="009403CD"/>
    <w:rPr>
      <w:sz w:val="18"/>
      <w:szCs w:val="18"/>
    </w:rPr>
  </w:style>
  <w:style w:type="paragraph" w:styleId="CommentText">
    <w:name w:val="annotation text"/>
    <w:basedOn w:val="Normal"/>
    <w:link w:val="CommentTextChar"/>
    <w:rsid w:val="009403CD"/>
    <w:pPr>
      <w:spacing w:line="240" w:lineRule="auto"/>
    </w:pPr>
    <w:rPr>
      <w:sz w:val="24"/>
      <w:szCs w:val="24"/>
    </w:rPr>
  </w:style>
  <w:style w:type="character" w:customStyle="1" w:styleId="CommentTextChar">
    <w:name w:val="Comment Text Char"/>
    <w:basedOn w:val="DefaultParagraphFont"/>
    <w:link w:val="CommentText"/>
    <w:rsid w:val="009403CD"/>
    <w:rPr>
      <w:rFonts w:ascii="Arial" w:eastAsia="Arial" w:hAnsi="Arial" w:cs="Arial"/>
      <w:color w:val="000000"/>
      <w:sz w:val="24"/>
      <w:szCs w:val="24"/>
    </w:rPr>
  </w:style>
  <w:style w:type="paragraph" w:styleId="CommentSubject">
    <w:name w:val="annotation subject"/>
    <w:basedOn w:val="CommentText"/>
    <w:next w:val="CommentText"/>
    <w:link w:val="CommentSubjectChar"/>
    <w:rsid w:val="009403CD"/>
    <w:rPr>
      <w:b/>
      <w:bCs/>
      <w:sz w:val="20"/>
      <w:szCs w:val="20"/>
    </w:rPr>
  </w:style>
  <w:style w:type="character" w:customStyle="1" w:styleId="CommentSubjectChar">
    <w:name w:val="Comment Subject Char"/>
    <w:basedOn w:val="CommentTextChar"/>
    <w:link w:val="CommentSubject"/>
    <w:rsid w:val="009403CD"/>
    <w:rPr>
      <w:rFonts w:ascii="Arial" w:eastAsia="Arial" w:hAnsi="Arial" w:cs="Arial"/>
      <w:b/>
      <w:bCs/>
      <w:color w:val="000000"/>
      <w:sz w:val="24"/>
      <w:szCs w:val="24"/>
    </w:rPr>
  </w:style>
  <w:style w:type="paragraph" w:styleId="Revision">
    <w:name w:val="Revision"/>
    <w:hidden/>
    <w:uiPriority w:val="99"/>
    <w:semiHidden/>
    <w:rsid w:val="00A9359A"/>
    <w:rPr>
      <w:rFonts w:ascii="Arial" w:eastAsia="Arial" w:hAnsi="Arial" w:cs="Arial"/>
      <w:color w:val="000000"/>
      <w:sz w:val="22"/>
      <w:szCs w:val="22"/>
    </w:rPr>
  </w:style>
  <w:style w:type="character" w:customStyle="1" w:styleId="il">
    <w:name w:val="il"/>
    <w:basedOn w:val="DefaultParagraphFont"/>
    <w:rsid w:val="00701903"/>
  </w:style>
  <w:style w:type="character" w:styleId="FollowedHyperlink">
    <w:name w:val="FollowedHyperlink"/>
    <w:basedOn w:val="DefaultParagraphFont"/>
    <w:rsid w:val="009E13B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www.sej.co.jp/" TargetMode="External"/><Relationship Id="rId18" Type="http://schemas.openxmlformats.org/officeDocument/2006/relationships/hyperlink" Target="http://www.kayak.com" TargetMode="External"/><Relationship Id="rId26" Type="http://schemas.openxmlformats.org/officeDocument/2006/relationships/hyperlink" Target="http://www.expedia.com" TargetMode="External"/><Relationship Id="rId39" Type="http://schemas.openxmlformats.org/officeDocument/2006/relationships/hyperlink" Target="http://www.orbiz.com" TargetMode="External"/><Relationship Id="rId21" Type="http://schemas.openxmlformats.org/officeDocument/2006/relationships/hyperlink" Target="http://www.momondo.com" TargetMode="External"/><Relationship Id="rId34" Type="http://schemas.openxmlformats.org/officeDocument/2006/relationships/hyperlink" Target="http://www.hipmunk.com" TargetMode="External"/><Relationship Id="rId42" Type="http://schemas.openxmlformats.org/officeDocument/2006/relationships/hyperlink" Target="http://www.travelocity.com" TargetMode="External"/><Relationship Id="rId47" Type="http://schemas.openxmlformats.org/officeDocument/2006/relationships/hyperlink" Target="http://man3.jp/search/room_detail/8894" TargetMode="External"/><Relationship Id="rId50" Type="http://schemas.openxmlformats.org/officeDocument/2006/relationships/hyperlink" Target="http://man3.jp/search/room_detail/8894" TargetMode="External"/><Relationship Id="rId55" Type="http://schemas.openxmlformats.org/officeDocument/2006/relationships/hyperlink" Target="http://man3.jp/search/room_detail/8894"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kayak.com" TargetMode="External"/><Relationship Id="rId20" Type="http://schemas.openxmlformats.org/officeDocument/2006/relationships/hyperlink" Target="http://www.kayak.com" TargetMode="External"/><Relationship Id="rId29" Type="http://schemas.openxmlformats.org/officeDocument/2006/relationships/hyperlink" Target="http://www.expedia.com" TargetMode="External"/><Relationship Id="rId41" Type="http://schemas.openxmlformats.org/officeDocument/2006/relationships/hyperlink" Target="http://www.travelocity.com" TargetMode="External"/><Relationship Id="rId54" Type="http://schemas.openxmlformats.org/officeDocument/2006/relationships/hyperlink" Target="http://man3.jp/search/room_detail/8894"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son.co.jp/company/e/" TargetMode="External"/><Relationship Id="rId24" Type="http://schemas.openxmlformats.org/officeDocument/2006/relationships/hyperlink" Target="http://www.momondo.com" TargetMode="External"/><Relationship Id="rId32" Type="http://schemas.openxmlformats.org/officeDocument/2006/relationships/hyperlink" Target="http://www.hipmunk.com" TargetMode="External"/><Relationship Id="rId37" Type="http://schemas.openxmlformats.org/officeDocument/2006/relationships/hyperlink" Target="http://www.orbiz.com" TargetMode="External"/><Relationship Id="rId40" Type="http://schemas.openxmlformats.org/officeDocument/2006/relationships/hyperlink" Target="http://www.orbiz.com" TargetMode="External"/><Relationship Id="rId45" Type="http://schemas.openxmlformats.org/officeDocument/2006/relationships/hyperlink" Target="http://www.travelocity.com" TargetMode="External"/><Relationship Id="rId53" Type="http://schemas.openxmlformats.org/officeDocument/2006/relationships/hyperlink" Target="http://man3.jp/search/room_detail/8894" TargetMode="External"/><Relationship Id="rId58" Type="http://schemas.openxmlformats.org/officeDocument/2006/relationships/hyperlink" Target="http://man3.jp/search/room_detail/8894" TargetMode="External"/><Relationship Id="rId5" Type="http://schemas.openxmlformats.org/officeDocument/2006/relationships/webSettings" Target="webSettings.xml"/><Relationship Id="rId15" Type="http://schemas.openxmlformats.org/officeDocument/2006/relationships/hyperlink" Target="http://www.concordcoachlines.com/" TargetMode="External"/><Relationship Id="rId23" Type="http://schemas.openxmlformats.org/officeDocument/2006/relationships/hyperlink" Target="http://www.momondo.com" TargetMode="External"/><Relationship Id="rId28" Type="http://schemas.openxmlformats.org/officeDocument/2006/relationships/hyperlink" Target="http://www.expedia.com" TargetMode="External"/><Relationship Id="rId36" Type="http://schemas.openxmlformats.org/officeDocument/2006/relationships/hyperlink" Target="http://www.orbiz.com" TargetMode="External"/><Relationship Id="rId49" Type="http://schemas.openxmlformats.org/officeDocument/2006/relationships/hyperlink" Target="http://man3.jp/search/room_detail/8894" TargetMode="External"/><Relationship Id="rId57" Type="http://schemas.openxmlformats.org/officeDocument/2006/relationships/hyperlink" Target="http://man3.jp/search/room_detail/8894" TargetMode="External"/><Relationship Id="rId61" Type="http://schemas.openxmlformats.org/officeDocument/2006/relationships/header" Target="header1.xml"/><Relationship Id="rId10" Type="http://schemas.openxmlformats.org/officeDocument/2006/relationships/hyperlink" Target="http://www.jpri.org/publications/occasionalpapers/op2.html" TargetMode="External"/><Relationship Id="rId19" Type="http://schemas.openxmlformats.org/officeDocument/2006/relationships/hyperlink" Target="http://www.kayak.com" TargetMode="External"/><Relationship Id="rId31" Type="http://schemas.openxmlformats.org/officeDocument/2006/relationships/hyperlink" Target="http://www.hipmunk.com" TargetMode="External"/><Relationship Id="rId44" Type="http://schemas.openxmlformats.org/officeDocument/2006/relationships/hyperlink" Target="http://www.travelocity.com" TargetMode="External"/><Relationship Id="rId52" Type="http://schemas.openxmlformats.org/officeDocument/2006/relationships/hyperlink" Target="http://man3.jp/search/room_detail/8894" TargetMode="External"/><Relationship Id="rId60" Type="http://schemas.openxmlformats.org/officeDocument/2006/relationships/hyperlink" Target="http://www.rentafonejapan.com" TargetMode="External"/><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family.co.jp/english/" TargetMode="External"/><Relationship Id="rId14" Type="http://schemas.openxmlformats.org/officeDocument/2006/relationships/hyperlink" Target="http://www.japansociety.org/the_konbini_are_coming_japanese_convenience_store_culture_takes_" TargetMode="External"/><Relationship Id="rId22" Type="http://schemas.openxmlformats.org/officeDocument/2006/relationships/hyperlink" Target="http://www.momondo.com" TargetMode="External"/><Relationship Id="rId27" Type="http://schemas.openxmlformats.org/officeDocument/2006/relationships/hyperlink" Target="http://www.expedia.com" TargetMode="External"/><Relationship Id="rId30" Type="http://schemas.openxmlformats.org/officeDocument/2006/relationships/hyperlink" Target="http://www.expedia.com" TargetMode="External"/><Relationship Id="rId35" Type="http://schemas.openxmlformats.org/officeDocument/2006/relationships/hyperlink" Target="http://www.hipmunk.com" TargetMode="External"/><Relationship Id="rId43" Type="http://schemas.openxmlformats.org/officeDocument/2006/relationships/hyperlink" Target="http://www.travelocity.com" TargetMode="External"/><Relationship Id="rId48" Type="http://schemas.openxmlformats.org/officeDocument/2006/relationships/hyperlink" Target="http://man3.jp/search/room_detail/8894" TargetMode="External"/><Relationship Id="rId56" Type="http://schemas.openxmlformats.org/officeDocument/2006/relationships/hyperlink" Target="http://man3.jp/search/room_detail/8894" TargetMode="External"/><Relationship Id="rId64" Type="http://schemas.openxmlformats.org/officeDocument/2006/relationships/theme" Target="theme/theme1.xml"/><Relationship Id="rId8" Type="http://schemas.openxmlformats.org/officeDocument/2006/relationships/hyperlink" Target="http://circlek.com/" TargetMode="External"/><Relationship Id="rId51" Type="http://schemas.openxmlformats.org/officeDocument/2006/relationships/hyperlink" Target="http://man3.jp/search/room_detail/8894" TargetMode="External"/><Relationship Id="rId3" Type="http://schemas.openxmlformats.org/officeDocument/2006/relationships/styles" Target="styles.xml"/><Relationship Id="rId12" Type="http://schemas.openxmlformats.org/officeDocument/2006/relationships/hyperlink" Target="http://www.meti.go.jp/" TargetMode="External"/><Relationship Id="rId17" Type="http://schemas.openxmlformats.org/officeDocument/2006/relationships/hyperlink" Target="http://www.kayak.com" TargetMode="External"/><Relationship Id="rId25" Type="http://schemas.openxmlformats.org/officeDocument/2006/relationships/hyperlink" Target="http://www.momondo.com" TargetMode="External"/><Relationship Id="rId33" Type="http://schemas.openxmlformats.org/officeDocument/2006/relationships/hyperlink" Target="http://www.hipmunk.com" TargetMode="External"/><Relationship Id="rId38" Type="http://schemas.openxmlformats.org/officeDocument/2006/relationships/hyperlink" Target="http://www.orbiz.com" TargetMode="External"/><Relationship Id="rId46" Type="http://schemas.openxmlformats.org/officeDocument/2006/relationships/hyperlink" Target="http://www.jr-odekake.net/en/jwrp/kansai_agree.html" TargetMode="External"/><Relationship Id="rId59" Type="http://schemas.openxmlformats.org/officeDocument/2006/relationships/hyperlink" Target="http://man3.jp/search/room_detail/88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Aki08</b:Tag>
    <b:SourceType>Book</b:SourceType>
    <b:Guid>{D0F81759-C932-45E8-BCD3-7782356DEE40}</b:Guid>
    <b:LCID>2115</b:LCID>
    <b:Author>
      <b:Author>
        <b:NameList>
          <b:Person>
            <b:Last>Akira Ishikawa</b:Last>
            <b:First>Tai</b:First>
            <b:Middle>Nejō</b:Middle>
          </b:Person>
        </b:NameList>
      </b:Author>
    </b:Author>
    <b:Title>The success of 7-Eleven Japan: discovering the secrets of the world's best-run Convenience Chain Stores</b:Title>
    <b:Year>2008</b:Year>
    <b:City>Singapore</b:City>
    <b:Publisher>World Scientific Publishing Co. Pte. Ltd</b:Publisher>
    <b:RefOrder>1</b:RefOrder>
  </b:Source>
  <b:Source>
    <b:Tag>Mer02</b:Tag>
    <b:SourceType>Book</b:SourceType>
    <b:Guid>{79DFB8FA-34E6-40B3-A9C6-90B078A5A3BB}</b:Guid>
    <b:LCID>2115</b:LCID>
    <b:Author>
      <b:Author>
        <b:NameList>
          <b:Person>
            <b:Last>White</b:Last>
            <b:First>Merry</b:First>
            <b:Middle>Isaacs</b:Middle>
          </b:Person>
        </b:NameList>
      </b:Author>
    </b:Author>
    <b:Title>Perfectly Japanese: Making Families in an Era of Upheaval</b:Title>
    <b:Year>2002</b:Year>
    <b:City>Berkeley, CA</b:City>
    <b:Publisher>University of California Press</b:Publisher>
    <b:RefOrder>2</b:RefOrder>
  </b:Source>
  <b:Source>
    <b:Tag>The08</b:Tag>
    <b:SourceType>Report</b:SourceType>
    <b:Guid>{F1184AF1-BD91-4596-AA93-B291625599AE}</b:Guid>
    <b:LCID>2115</b:LCID>
    <b:Author>
      <b:Author>
        <b:NameList>
          <b:Person>
            <b:Last>Society</b:Last>
            <b:First>The</b:First>
            <b:Middle>Japan</b:Middle>
          </b:Person>
        </b:NameList>
      </b:Author>
    </b:Author>
    <b:Title>The Konbini are Coming! A Press Release</b:Title>
    <b:Year>2008</b:Year>
    <b:Publisher>http://www.japansociety.org/the_konbini_are_coming_japanese_convenience_store_culture_takes_</b:Publisher>
    <b:RefOrder>3</b:RefOrder>
  </b:Source>
  <b:Source>
    <b:Tag>LAW11</b:Tag>
    <b:SourceType>InternetSite</b:SourceType>
    <b:Guid>{1BFCEB64-F9AF-4361-9754-DD93B5C06CCF}</b:Guid>
    <b:LCID>2115</b:LCID>
    <b:Author>
      <b:Author>
        <b:Corporate>LAWSON Inc.</b:Corporate>
      </b:Author>
    </b:Author>
    <b:Title>LAWSON</b:Title>
    <b:InternetSiteTitle>LAWSON</b:InternetSiteTitle>
    <b:YearAccessed>2011</b:YearAccessed>
    <b:MonthAccessed>10</b:MonthAccessed>
    <b:DayAccessed>02</b:DayAccessed>
    <b:URL>http://www.lawson.co.jp/company/e/</b:URL>
    <b:RefOrder>4</b:RefOrder>
  </b:Source>
  <b:Source>
    <b:Tag>Fam11</b:Tag>
    <b:SourceType>InternetSite</b:SourceType>
    <b:Guid>{100C53BD-2A49-4D0A-AF52-32D004661BB6}</b:Guid>
    <b:LCID>2115</b:LCID>
    <b:Author>
      <b:Author>
        <b:Corporate>Family Mart</b:Corporate>
      </b:Author>
    </b:Author>
    <b:Title>Family Mart</b:Title>
    <b:InternetSiteTitle>English | Family Mart</b:InternetSiteTitle>
    <b:YearAccessed>2011</b:YearAccessed>
    <b:MonthAccessed>10</b:MonthAccessed>
    <b:DayAccessed>02</b:DayAccessed>
    <b:URL>http://www.family.co.jp/english/</b:URL>
    <b:RefOrder>5</b:RefOrder>
  </b:Source>
  <b:Source>
    <b:Tag>Cir11</b:Tag>
    <b:SourceType>InternetSite</b:SourceType>
    <b:Guid>{33C94FE0-D729-4CEF-8D4B-541F91F20EC7}</b:Guid>
    <b:LCID>2115</b:LCID>
    <b:Author>
      <b:Author>
        <b:Corporate>Circle K</b:Corporate>
      </b:Author>
    </b:Author>
    <b:Title>Circle K Home</b:Title>
    <b:InternetSiteTitle>Circle K</b:InternetSiteTitle>
    <b:YearAccessed>2011</b:YearAccessed>
    <b:MonthAccessed>10</b:MonthAccessed>
    <b:DayAccessed>02</b:DayAccessed>
    <b:URL>http://circlek.com/</b:URL>
    <b:RefOrder>6</b:RefOrder>
  </b:Source>
  <b:Source>
    <b:Tag>Min11</b:Tag>
    <b:SourceType>InternetSite</b:SourceType>
    <b:Guid>{45F2CBF9-A874-486B-B747-8FFA87411A00}</b:Guid>
    <b:LCID>2115</b:LCID>
    <b:Author>
      <b:Author>
        <b:NameList>
          <b:Person>
            <b:Last>Ministry of Economy</b:Last>
            <b:First>Trade,</b:First>
            <b:Middle>and Industry</b:Middle>
          </b:Person>
        </b:NameList>
      </b:Author>
    </b:Author>
    <b:Title>Ministry of Economy, Trade, and Industry</b:Title>
    <b:InternetSiteTitle>Ministry of Economy, Trade, and Industry</b:InternetSiteTitle>
    <b:YearAccessed>2011</b:YearAccessed>
    <b:MonthAccessed>10</b:MonthAccessed>
    <b:DayAccessed>02</b:DayAccessed>
    <b:URL>http://www.meti.go.jp/</b:URL>
    <b:RefOrder>7</b:RefOrder>
  </b:Source>
  <b:Source>
    <b:Tag>渡辺仁09</b:Tag>
    <b:SourceType>Book</b:SourceType>
    <b:Guid>{9501F03D-879F-4779-AA8C-72EE7D6419E7}</b:Guid>
    <b:LCID>2115</b:LCID>
    <b:Author>
      <b:Author>
        <b:NameList>
          <b:Person>
            <b:Last>Watanabe Jin</b:Last>
            <b:First>(渡辺仁)</b:First>
          </b:Person>
        </b:NameList>
      </b:Author>
    </b:Author>
    <b:Title>The 7 Eleven Trap (セブンイレブンの罠)</b:Title>
    <b:Year>2009</b:Year>
    <b:City>Tokyo</b:City>
    <b:Publisher>Kinyoubi (金曜日)</b:Publisher>
    <b:RefOrder>8</b:RefOrder>
  </b:Source>
  <b:Source>
    <b:Tag>勝見明08</b:Tag>
    <b:SourceType>Book</b:SourceType>
    <b:Guid>{02EBF828-E6C6-475E-914E-24CA0F4F2034}</b:Guid>
    <b:LCID>2115</b:LCID>
    <b:Author>
      <b:Author>
        <b:NameList>
          <b:Person>
            <b:Last>Katsumi Min</b:Last>
            <b:First>(勝見明)</b:First>
          </b:Person>
        </b:NameList>
      </b:Author>
    </b:Author>
    <b:Title>The Economics of 7 Eleven for People over Sixteen Years (セブン-イレブンの「16歳からの経営学」: 鈴木敏文が教える「ほんとう」の仕事)</b:Title>
    <b:Year>2008</b:Year>
    <b:City>Tokyo</b:City>
    <b:Publisher>Takarajima (宝島社)</b:Publisher>
    <b:RefOrder>9</b:RefOrder>
  </b:Source>
  <b:Source>
    <b:Tag>川辺信03</b:Tag>
    <b:SourceType>Book</b:SourceType>
    <b:Guid>{95EC9957-20B0-45C4-B38B-3C48C1D004B7}</b:Guid>
    <b:LCID>2115</b:LCID>
    <b:Author>
      <b:Author>
        <b:NameList>
          <b:Person>
            <b:Last>Kawabe Nobuo</b:Last>
            <b:First>(川辺信雄)</b:First>
          </b:Person>
        </b:NameList>
      </b:Author>
    </b:Author>
    <b:Title>The Business History of 7 Eleven, (セブン‐イレブンの経営史: 日本型情報企業への挑戦)</b:Title>
    <b:Year>2003</b:Year>
    <b:City>Tokyo</b:City>
    <b:Publisher>Yuuhikaku (有斐閣)</b:Publisher>
    <b:RefOrder>10</b:RefOrder>
  </b:Source>
  <b:Source>
    <b:Tag>根城泰06</b:Tag>
    <b:SourceType>Book</b:SourceType>
    <b:Guid>{A3A7ACF2-2503-4D21-A78B-20CB21613322}</b:Guid>
    <b:LCID>2115</b:LCID>
    <b:Author>
      <b:Author>
        <b:NameList>
          <b:Person>
            <b:Last>Nejo Tai</b:Last>
            <b:First>(根城泰)</b:First>
          </b:Person>
        </b:NameList>
      </b:Author>
    </b:Author>
    <b:Title>Schematic Primer Business Research: A Book on the Trends in the Konbini Business )図解入門業界研究最新コンビニ業界の動向とカラクリがよーくわかる本)</b:Title>
    <b:Year>2006</b:Year>
    <b:City>Tokyo</b:City>
    <b:Publisher>Shuuwa Shistemu (秀和システム)</b:Publisher>
    <b:RefOrder>11</b:RefOrder>
  </b:Source>
  <b:Source>
    <b:Tag>角田裕09</b:Tag>
    <b:SourceType>Book</b:SourceType>
    <b:Guid>{51B2E96A-CB2D-45AD-B519-FE7C38560D54}</b:Guid>
    <b:LCID>2115</b:LCID>
    <b:Author>
      <b:Author>
        <b:NameList>
          <b:Person>
            <b:Last>Sumida Hiroyuki</b:Last>
            <b:First>(角田裕育)</b:First>
          </b:Person>
        </b:NameList>
      </b:Author>
    </b:Author>
    <b:Title>The Reality of 7 Eleven (セブン-イレブンの真実―鈴木敏文帝国の闇)</b:Title>
    <b:Year>2009</b:Year>
    <b:City>Tokyo</b:City>
    <b:Publisher>Nisshin Houdou (日新報道)</b:Publisher>
    <b:RefOrder>12</b:RefOrder>
  </b:Source>
  <b:Source>
    <b:Tag>Sev11</b:Tag>
    <b:SourceType>InternetSite</b:SourceType>
    <b:Guid>{19E1CA73-74AB-474C-8D37-44E2358ABC78}</b:Guid>
    <b:LCID>2115</b:LCID>
    <b:Author>
      <b:Author>
        <b:Corporate>Seven Eleven Japan</b:Corporate>
      </b:Author>
    </b:Author>
    <b:Title>セブン‐イレブン</b:Title>
    <b:InternetSiteTitle>Seven Eleven Japan</b:InternetSiteTitle>
    <b:YearAccessed>2011</b:YearAccessed>
    <b:MonthAccessed>10</b:MonthAccessed>
    <b:DayAccessed>02</b:DayAccessed>
    <b:URL>http://www.sej.co.jp/</b:URL>
    <b:Year>2011</b:Year>
    <b:RefOrder>13</b:RefOrder>
  </b:Source>
  <b:Source>
    <b:Tag>編集部07</b:Tag>
    <b:SourceType>Book</b:SourceType>
    <b:Guid>{42B3A696-0FD6-4961-8FBB-3E1CD7BA1F3B}</b:Guid>
    <b:LCID>2115</b:LCID>
    <b:Author>
      <b:Author>
        <b:Corporate>Monthly "Verdad" (月刊「ベルダ」編集部)</b:Corporate>
      </b:Author>
    </b:Author>
    <b:Title>The Inconvenient Truth about Convenience Stores (コンビニ 不都合な真実)</b:Title>
    <b:Year>2007</b:Year>
    <b:City>Tokyo</b:City>
    <b:Publisher>Best Book (ベストブック)</b:Publisher>
    <b:RefOrder>14</b:RefOrder>
  </b:Source>
  <b:Source>
    <b:Tag>Ric06</b:Tag>
    <b:SourceType>BookSection</b:SourceType>
    <b:Guid>{153AF9FF-4AD0-4457-B257-BDFEA9D3792A}</b:Guid>
    <b:Author>
      <b:Author>
        <b:NameList>
          <b:Person>
            <b:Last>Bestor</b:Last>
            <b:First>Theodore</b:First>
            <b:Middle>C.</b:Middle>
          </b:Person>
        </b:NameList>
      </b:Author>
      <b:BookAuthor>
        <b:NameList>
          <b:Person>
            <b:Last>Wilk</b:Last>
            <b:First>Richard</b:First>
            <b:Middle>R.</b:Middle>
          </b:Person>
        </b:NameList>
      </b:BookAuthor>
    </b:Author>
    <b:Title>Kaiten-zushi and Konbini: Japanese Food Culture in the Age of Mechanical Reproduction</b:Title>
    <b:Year>2006</b:Year>
    <b:Publisher>Rowman Altamira</b:Publisher>
    <b:City>Lanham, MD</b:City>
    <b:BookTitle>Fast food/slow food: the cultural economy of the global food system</b:BookTitle>
    <b:Pages>115-130</b:Pages>
    <b:RefOrder>15</b:RefOrder>
  </b:Source>
  <b:Source>
    <b:Tag>Gav</b:Tag>
    <b:SourceType>BookSection</b:SourceType>
    <b:Guid>{D3A686A2-ADF6-46AA-93CB-40D56D9434DD}</b:Guid>
    <b:Author>
      <b:Author>
        <b:NameList>
          <b:Person>
            <b:Last>Whitelaw</b:Last>
            <b:First>Gavin</b:First>
            <b:Middle>Hamilton</b:Middle>
          </b:Person>
        </b:NameList>
      </b:Author>
      <b:BookAuthor>
        <b:NameList>
          <b:Person>
            <b:Last>Wilk</b:Last>
            <b:First>Richard</b:First>
            <b:Middle>R.</b:Middle>
          </b:Person>
        </b:NameList>
      </b:BookAuthor>
    </b:Author>
    <b:Title>Rice Ball Rivalries: Japanese Convenience Stores and the Apatite of Late Capitalism</b:Title>
    <b:BookTitle>Fast food/slow food: the cultural economy of the global food system</b:BookTitle>
    <b:Year>2006</b:Year>
    <b:Pages>131-144</b:Pages>
    <b:City>Lanham, MD</b:City>
    <b:Publisher>Rowman Altamira</b:Publisher>
    <b:RefOrder>16</b:RefOrder>
  </b:Source>
  <b:Source>
    <b:Tag>Fuk95</b:Tag>
    <b:SourceType>DocumentFromInternetSite</b:SourceType>
    <b:Guid>{EE455B14-93EE-4BF8-88BA-8AE79DDDB121}</b:Guid>
    <b:Author>
      <b:Author>
        <b:NameList>
          <b:Person>
            <b:Last>Fukushima</b:Last>
            <b:First>Glen</b:First>
            <b:Middle>S.</b:Middle>
          </b:Person>
        </b:NameList>
      </b:Author>
    </b:Author>
    <b:Title>The Great Hanshin Earthquake</b:Title>
    <b:Year>1995</b:Year>
    <b:Month>March</b:Month>
    <b:InternetSiteTitle>Japan Policy Research Institute</b:InternetSiteTitle>
    <b:YearAccessed>2011</b:YearAccessed>
    <b:MonthAccessed>October</b:MonthAccessed>
    <b:DayAccessed>11</b:DayAccessed>
    <b:URL>http://www.jpri.org/publications/occasionalpapers/op2.html</b:URL>
    <b:RefOrder>17</b:RefOrder>
  </b:Source>
</b:Sources>
</file>

<file path=customXml/itemProps1.xml><?xml version="1.0" encoding="utf-8"?>
<ds:datastoreItem xmlns:ds="http://schemas.openxmlformats.org/officeDocument/2006/customXml" ds:itemID="{262701A1-F7DC-413C-9101-F7D16D3B3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3432</Words>
  <Characters>19564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Tengler</dc:creator>
  <cp:lastModifiedBy>pmfranko</cp:lastModifiedBy>
  <cp:revision>2</cp:revision>
  <cp:lastPrinted>2011-10-14T16:47:00Z</cp:lastPrinted>
  <dcterms:created xsi:type="dcterms:W3CDTF">2011-10-14T16:50:00Z</dcterms:created>
  <dcterms:modified xsi:type="dcterms:W3CDTF">2011-10-14T16:50:00Z</dcterms:modified>
</cp:coreProperties>
</file>